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0E1E" w14:textId="1EBB2DF4" w:rsidR="00D3664A" w:rsidRDefault="00AB6253" w:rsidP="00A71391">
      <w:pPr>
        <w:pStyle w:val="AGTTitleEnd"/>
      </w:pPr>
      <w:r w:rsidRPr="009064AE">
        <w:t>SECTION</w:t>
      </w:r>
      <w:r w:rsidR="00F20CE1">
        <w:t xml:space="preserve"> </w:t>
      </w:r>
      <w:r w:rsidR="003648AA">
        <w:t>2</w:t>
      </w:r>
      <w:r w:rsidR="001B0484">
        <w:t>3</w:t>
      </w:r>
      <w:r w:rsidR="003648AA">
        <w:t xml:space="preserve"> </w:t>
      </w:r>
      <w:r w:rsidR="001B0484">
        <w:t>52</w:t>
      </w:r>
      <w:r w:rsidR="003648AA">
        <w:t xml:space="preserve"> </w:t>
      </w:r>
      <w:r w:rsidR="000D64FE">
        <w:t>1</w:t>
      </w:r>
      <w:r w:rsidR="001B0484">
        <w:t>6</w:t>
      </w:r>
    </w:p>
    <w:p w14:paraId="73044BE1" w14:textId="5F155C75" w:rsidR="003648AA" w:rsidRPr="003648AA" w:rsidRDefault="001B0484" w:rsidP="00A71391">
      <w:pPr>
        <w:pStyle w:val="AGTTitleEnd"/>
        <w:rPr>
          <w:szCs w:val="22"/>
        </w:rPr>
      </w:pPr>
      <w:r>
        <w:t>condensing boilers</w:t>
      </w:r>
    </w:p>
    <w:p w14:paraId="6153A5EC" w14:textId="77777777" w:rsidR="008E1528" w:rsidRPr="00410BA8" w:rsidRDefault="008E1528" w:rsidP="008E1528">
      <w:pPr>
        <w:pStyle w:val="AGTGuides"/>
        <w:rPr>
          <w:vanish w:val="0"/>
        </w:rPr>
      </w:pPr>
      <w:r w:rsidRPr="00410BA8">
        <w:rPr>
          <w:vanish w:val="0"/>
        </w:rPr>
        <w:t xml:space="preserve">[Specifier Notes] – This document uses hidden text to </w:t>
      </w:r>
      <w:r>
        <w:rPr>
          <w:vanish w:val="0"/>
        </w:rPr>
        <w:t xml:space="preserve">guide the </w:t>
      </w:r>
      <w:r w:rsidRPr="00410BA8">
        <w:rPr>
          <w:vanish w:val="0"/>
        </w:rPr>
        <w:t xml:space="preserve">specifier </w:t>
      </w:r>
      <w:r>
        <w:rPr>
          <w:vanish w:val="0"/>
        </w:rPr>
        <w:t>through</w:t>
      </w:r>
      <w:r w:rsidRPr="00410BA8">
        <w:rPr>
          <w:vanish w:val="0"/>
        </w:rPr>
        <w:t xml:space="preserve"> </w:t>
      </w:r>
      <w:r>
        <w:rPr>
          <w:vanish w:val="0"/>
        </w:rPr>
        <w:t xml:space="preserve">various options while editing </w:t>
      </w:r>
      <w:r w:rsidRPr="00410BA8">
        <w:rPr>
          <w:vanish w:val="0"/>
        </w:rPr>
        <w:t>the document.  Hidden text may be turned on by</w:t>
      </w:r>
      <w:r>
        <w:rPr>
          <w:vanish w:val="0"/>
        </w:rPr>
        <w:t xml:space="preserve"> quickly by</w:t>
      </w:r>
      <w:r w:rsidRPr="00410BA8">
        <w:rPr>
          <w:vanish w:val="0"/>
        </w:rPr>
        <w:t xml:space="preserve"> clicking on the “Show/Hide” symbol “¶” in the ribbon</w:t>
      </w:r>
      <w:r>
        <w:rPr>
          <w:vanish w:val="0"/>
        </w:rPr>
        <w:t>;</w:t>
      </w:r>
      <w:r w:rsidRPr="00410BA8">
        <w:rPr>
          <w:vanish w:val="0"/>
        </w:rPr>
        <w:t xml:space="preserve"> </w:t>
      </w:r>
      <w:r>
        <w:rPr>
          <w:vanish w:val="0"/>
        </w:rPr>
        <w:t xml:space="preserve">by going to </w:t>
      </w:r>
      <w:r w:rsidRPr="00410BA8">
        <w:rPr>
          <w:vanish w:val="0"/>
        </w:rPr>
        <w:t>“File”</w:t>
      </w:r>
      <w:r>
        <w:rPr>
          <w:vanish w:val="0"/>
        </w:rPr>
        <w:t xml:space="preserve"> above the ribbon at the top left, then to </w:t>
      </w:r>
      <w:r w:rsidRPr="00410BA8">
        <w:rPr>
          <w:vanish w:val="0"/>
        </w:rPr>
        <w:t>“Options”</w:t>
      </w:r>
      <w:r>
        <w:rPr>
          <w:vanish w:val="0"/>
        </w:rPr>
        <w:t xml:space="preserve"> at the very lower left, then to </w:t>
      </w:r>
      <w:r w:rsidRPr="00410BA8">
        <w:rPr>
          <w:vanish w:val="0"/>
        </w:rPr>
        <w:t>“Display” on the left side of the menu</w:t>
      </w:r>
      <w:r>
        <w:rPr>
          <w:vanish w:val="0"/>
        </w:rPr>
        <w:t xml:space="preserve"> pop-up</w:t>
      </w:r>
      <w:r w:rsidRPr="00410BA8">
        <w:rPr>
          <w:vanish w:val="0"/>
        </w:rPr>
        <w:t xml:space="preserve">, </w:t>
      </w:r>
      <w:r>
        <w:rPr>
          <w:vanish w:val="0"/>
        </w:rPr>
        <w:t xml:space="preserve">and </w:t>
      </w:r>
      <w:r w:rsidRPr="00410BA8">
        <w:rPr>
          <w:vanish w:val="0"/>
        </w:rPr>
        <w:t>then check the box next to “Hidden Text.”</w:t>
      </w:r>
    </w:p>
    <w:p w14:paraId="61114379" w14:textId="77777777" w:rsidR="008E1528" w:rsidRPr="002D0D82" w:rsidRDefault="008E1528" w:rsidP="008E1528">
      <w:pPr>
        <w:pStyle w:val="AGTGuides"/>
        <w:rPr>
          <w:b/>
          <w:bCs/>
          <w:vanish w:val="0"/>
        </w:rPr>
      </w:pPr>
      <w:r w:rsidRPr="002D0D82">
        <w:rPr>
          <w:b/>
          <w:bCs/>
          <w:vanish w:val="0"/>
        </w:rPr>
        <w:t>Please delete this note before printing.</w:t>
      </w:r>
    </w:p>
    <w:p w14:paraId="30A39BFF" w14:textId="27CCB529" w:rsidR="003648AA" w:rsidRDefault="003648AA" w:rsidP="008E1528">
      <w:pPr>
        <w:pStyle w:val="AGTSectFormat1-Part"/>
        <w:numPr>
          <w:ilvl w:val="0"/>
          <w:numId w:val="0"/>
        </w:numPr>
      </w:pPr>
      <w:r>
        <w:t>General</w:t>
      </w:r>
    </w:p>
    <w:p w14:paraId="6EA718B4" w14:textId="586104FF" w:rsidR="003648AA" w:rsidRDefault="003648AA" w:rsidP="003648AA">
      <w:pPr>
        <w:pStyle w:val="AGTSectFormat2-Article"/>
      </w:pPr>
      <w:r>
        <w:t>SUMMARY</w:t>
      </w:r>
    </w:p>
    <w:p w14:paraId="1D0995A3" w14:textId="3FA1B3B4" w:rsidR="003648AA" w:rsidRPr="00090E86" w:rsidRDefault="003648AA" w:rsidP="00864741">
      <w:pPr>
        <w:pStyle w:val="AGTSectFormat3-Paragraph"/>
      </w:pPr>
      <w:r w:rsidRPr="00090E86">
        <w:t>Section Includes:</w:t>
      </w:r>
    </w:p>
    <w:p w14:paraId="0E4FDAF1" w14:textId="3392FAF5" w:rsidR="002C1CA9" w:rsidRPr="00090E86" w:rsidRDefault="000D416D" w:rsidP="006B4FC6">
      <w:pPr>
        <w:pStyle w:val="AGTSectFormat4-SubPara"/>
      </w:pPr>
      <w:bookmarkStart w:id="4" w:name="_Hlk115873929"/>
      <w:r>
        <w:t xml:space="preserve">Gas-fired, </w:t>
      </w:r>
      <w:r w:rsidR="000D2CFC">
        <w:t>High-efficiency</w:t>
      </w:r>
      <w:r>
        <w:t xml:space="preserve">, </w:t>
      </w:r>
      <w:r w:rsidR="000D2CFC">
        <w:t>C</w:t>
      </w:r>
      <w:r w:rsidR="00090E86" w:rsidRPr="00090E86">
        <w:t xml:space="preserve">ondensing </w:t>
      </w:r>
      <w:r w:rsidR="000D2CFC">
        <w:t>B</w:t>
      </w:r>
      <w:r w:rsidR="00090E86" w:rsidRPr="00090E86">
        <w:t>oilers</w:t>
      </w:r>
      <w:r w:rsidR="000D64FE" w:rsidRPr="00090E86">
        <w:t>.</w:t>
      </w:r>
    </w:p>
    <w:bookmarkEnd w:id="4"/>
    <w:p w14:paraId="45A95509" w14:textId="46E87DA0" w:rsidR="008859CD" w:rsidRPr="00090E86" w:rsidRDefault="00090E86" w:rsidP="006B4FC6">
      <w:pPr>
        <w:pStyle w:val="AGTSectFormat4-SubPara"/>
      </w:pPr>
      <w:r w:rsidRPr="00090E86">
        <w:t>Condensing Boiler</w:t>
      </w:r>
      <w:r w:rsidR="008859CD" w:rsidRPr="00090E86">
        <w:t xml:space="preserve"> Rack Systems.</w:t>
      </w:r>
    </w:p>
    <w:p w14:paraId="2742B87A" w14:textId="0DDE5918" w:rsidR="003648AA" w:rsidRPr="00A61C83" w:rsidRDefault="003648AA" w:rsidP="003648AA">
      <w:pPr>
        <w:pStyle w:val="AGTSectFormat2-Article"/>
      </w:pPr>
      <w:r w:rsidRPr="00A61C83">
        <w:t>Definitions</w:t>
      </w:r>
    </w:p>
    <w:p w14:paraId="5551B887" w14:textId="1E9EF50A" w:rsidR="003648AA" w:rsidRPr="00A61C83" w:rsidRDefault="00D330C0" w:rsidP="00864741">
      <w:pPr>
        <w:pStyle w:val="AGTSectFormat3-Paragraph"/>
        <w:numPr>
          <w:ilvl w:val="0"/>
          <w:numId w:val="0"/>
        </w:numPr>
        <w:ind w:left="576"/>
      </w:pPr>
      <w:r>
        <w:t>Gas-fired, High-efficiency, C</w:t>
      </w:r>
      <w:r w:rsidRPr="00090E86">
        <w:t xml:space="preserve">ondensing </w:t>
      </w:r>
      <w:r>
        <w:t>B</w:t>
      </w:r>
      <w:r w:rsidRPr="00090E86">
        <w:t>oilers</w:t>
      </w:r>
      <w:r w:rsidR="008859CD" w:rsidRPr="00A61C83">
        <w:t xml:space="preserve">: </w:t>
      </w:r>
      <w:r w:rsidR="000D2CFC" w:rsidRPr="00A61C83">
        <w:t xml:space="preserve">Wall </w:t>
      </w:r>
      <w:r w:rsidR="008859CD" w:rsidRPr="00A61C83">
        <w:t xml:space="preserve">mounted, </w:t>
      </w:r>
      <w:r w:rsidR="000D2CFC" w:rsidRPr="00A61C83">
        <w:t>forced-draft, fire</w:t>
      </w:r>
      <w:r w:rsidR="00F90BDE" w:rsidRPr="00A61C83">
        <w:t xml:space="preserve"> </w:t>
      </w:r>
      <w:r w:rsidR="000D2CFC" w:rsidRPr="00A61C83">
        <w:t xml:space="preserve">tube, </w:t>
      </w:r>
      <w:r w:rsidR="008859CD" w:rsidRPr="00A61C83">
        <w:t>commercial condensing</w:t>
      </w:r>
      <w:r w:rsidR="000D2CFC" w:rsidRPr="00A61C83">
        <w:t xml:space="preserve"> boiler for generati</w:t>
      </w:r>
      <w:r w:rsidR="00F90BDE" w:rsidRPr="00A61C83">
        <w:t>ng hot water</w:t>
      </w:r>
      <w:r w:rsidR="008859CD" w:rsidRPr="00A61C83">
        <w:t xml:space="preserve">. </w:t>
      </w:r>
    </w:p>
    <w:p w14:paraId="584ACB07" w14:textId="260CB92C" w:rsidR="003648AA" w:rsidRPr="003A1838" w:rsidRDefault="003648AA" w:rsidP="003648AA">
      <w:pPr>
        <w:pStyle w:val="AGTSectFormat2-Article"/>
      </w:pPr>
      <w:r w:rsidRPr="003A1838">
        <w:t>Submittals</w:t>
      </w:r>
    </w:p>
    <w:p w14:paraId="05992261" w14:textId="77777777" w:rsidR="003648AA" w:rsidRPr="003A1838" w:rsidRDefault="003648AA" w:rsidP="00864741">
      <w:pPr>
        <w:pStyle w:val="AGTSectFormat3-Paragraph"/>
      </w:pPr>
      <w:r w:rsidRPr="003A1838">
        <w:t>Submit in accordance with requirements of Section 01 30 00 - Administrative Requirements.</w:t>
      </w:r>
    </w:p>
    <w:p w14:paraId="5EC88E3F" w14:textId="7494114F" w:rsidR="003648AA" w:rsidRPr="003A1838" w:rsidRDefault="003648AA" w:rsidP="00864741">
      <w:pPr>
        <w:pStyle w:val="AGTSectFormat3-Paragraph"/>
      </w:pPr>
      <w:r w:rsidRPr="003A1838">
        <w:t>Product Data: Manufacturer's technical data sheets, specifications, performance data and installation instructions for all products referenced in the scope of work defined in this section.</w:t>
      </w:r>
    </w:p>
    <w:p w14:paraId="4F05EAC4" w14:textId="77777777" w:rsidR="003648AA" w:rsidRPr="003A1838" w:rsidRDefault="003648AA" w:rsidP="00864741">
      <w:pPr>
        <w:pStyle w:val="AGTSectFormat3-Paragraph"/>
      </w:pPr>
      <w:r w:rsidRPr="003A1838">
        <w:t>Shop Drawings: Submit shop drawings required to depict the requirements for fabrication and installation. Include the following drawings as applicable:</w:t>
      </w:r>
    </w:p>
    <w:p w14:paraId="6FA9BCB2" w14:textId="791C40CA" w:rsidR="00BD055A" w:rsidRPr="003A1838" w:rsidRDefault="00BD055A" w:rsidP="006B4FC6">
      <w:pPr>
        <w:pStyle w:val="AGTSectFormat4-SubPara"/>
      </w:pPr>
      <w:r w:rsidRPr="003A1838">
        <w:t xml:space="preserve">Include dimension drawings of </w:t>
      </w:r>
      <w:r w:rsidR="00090E86" w:rsidRPr="003A1838">
        <w:t xml:space="preserve">boilers </w:t>
      </w:r>
      <w:r w:rsidRPr="003A1838">
        <w:t>indicating components and connections to other equipment and piping.</w:t>
      </w:r>
    </w:p>
    <w:p w14:paraId="2F08E35D" w14:textId="1F69F90F" w:rsidR="003A1838" w:rsidRPr="003A1838" w:rsidRDefault="00BD055A" w:rsidP="006B4FC6">
      <w:pPr>
        <w:pStyle w:val="AGTSectFormat4-SubPara"/>
      </w:pPr>
      <w:r w:rsidRPr="003A1838">
        <w:t>Include heat-exchanger dimensions, size of tappings, and performance data.</w:t>
      </w:r>
      <w:r w:rsidR="003A1838" w:rsidRPr="003A1838">
        <w:t xml:space="preserve"> </w:t>
      </w:r>
    </w:p>
    <w:p w14:paraId="07790B21" w14:textId="5128A373" w:rsidR="00F55B31" w:rsidRPr="003A1838" w:rsidRDefault="00F55B31" w:rsidP="00F55B31">
      <w:pPr>
        <w:pStyle w:val="AGTSectFormat2-Article"/>
      </w:pPr>
      <w:r w:rsidRPr="003A1838">
        <w:t>Closeout Submittals</w:t>
      </w:r>
    </w:p>
    <w:p w14:paraId="1F136425" w14:textId="4C5D8493" w:rsidR="00F55B31" w:rsidRPr="003A1838" w:rsidRDefault="00F55B31" w:rsidP="00864741">
      <w:pPr>
        <w:pStyle w:val="AGTSectFormat3-Paragraph"/>
      </w:pPr>
      <w:r w:rsidRPr="003A1838">
        <w:t xml:space="preserve">Provide original manufacturer’s </w:t>
      </w:r>
      <w:r w:rsidR="00F1733D" w:rsidRPr="003A1838">
        <w:t xml:space="preserve">installation </w:t>
      </w:r>
      <w:r w:rsidR="0038696F" w:rsidRPr="003A1838">
        <w:t>and operation</w:t>
      </w:r>
      <w:r w:rsidRPr="003A1838">
        <w:t xml:space="preserve"> manuals.</w:t>
      </w:r>
    </w:p>
    <w:p w14:paraId="13C271D2" w14:textId="3AB3D76A" w:rsidR="00405DE9" w:rsidRPr="003A1838" w:rsidRDefault="00EC0771" w:rsidP="00864741">
      <w:pPr>
        <w:pStyle w:val="AGTSectFormat3-Paragraph"/>
      </w:pPr>
      <w:r w:rsidRPr="003A1838">
        <w:t>Provide written manufacturer’s warranty</w:t>
      </w:r>
      <w:r w:rsidR="0038696F" w:rsidRPr="003A1838">
        <w:t>.</w:t>
      </w:r>
      <w:r w:rsidRPr="003A1838">
        <w:t xml:space="preserve"> </w:t>
      </w:r>
    </w:p>
    <w:p w14:paraId="7747C7C4" w14:textId="33DDA31A" w:rsidR="003648AA" w:rsidRPr="00D97B28" w:rsidRDefault="003648AA" w:rsidP="003648AA">
      <w:pPr>
        <w:pStyle w:val="AGTSectFormat2-Article"/>
      </w:pPr>
      <w:r w:rsidRPr="00D97B28">
        <w:t>Quality Assurance</w:t>
      </w:r>
    </w:p>
    <w:p w14:paraId="2FFD2A3E" w14:textId="728151B8" w:rsidR="00E22BCA" w:rsidRPr="00D97B28" w:rsidRDefault="00E22BCA" w:rsidP="00864741">
      <w:pPr>
        <w:pStyle w:val="AGTSectFormat3-Paragraph"/>
      </w:pPr>
      <w:r w:rsidRPr="00D97B28">
        <w:lastRenderedPageBreak/>
        <w:t>Manufacturer Qualifications: Primary products in this section to be provided by a manufacturer with no less than five years of experience producing the products specified in this section at a facility in the United States.</w:t>
      </w:r>
    </w:p>
    <w:p w14:paraId="11D978FE" w14:textId="77777777" w:rsidR="00E22BCA" w:rsidRPr="00D97B28" w:rsidRDefault="00E22BCA" w:rsidP="00864741">
      <w:pPr>
        <w:pStyle w:val="AGTSectFormat3-Paragraph"/>
      </w:pPr>
      <w:r w:rsidRPr="00D97B28">
        <w:t>Installer's Qualifications: All work specified in this section is to be completed by a firm with demonstrated experience installing systems similar in scope and complexity to those specified.</w:t>
      </w:r>
    </w:p>
    <w:p w14:paraId="1C050A4D" w14:textId="77777777" w:rsidR="003648AA" w:rsidRPr="00D97B28" w:rsidRDefault="003648AA" w:rsidP="003648AA">
      <w:pPr>
        <w:pStyle w:val="AGTSectFormat2-Article"/>
      </w:pPr>
      <w:r w:rsidRPr="00D97B28">
        <w:t>Delivery, Storage and Handling</w:t>
      </w:r>
    </w:p>
    <w:p w14:paraId="0868F628" w14:textId="77777777" w:rsidR="003648AA" w:rsidRPr="00D97B28" w:rsidRDefault="003648AA" w:rsidP="00864741">
      <w:pPr>
        <w:pStyle w:val="AGTSectFormat3-Paragraph"/>
      </w:pPr>
      <w:r w:rsidRPr="00D97B28">
        <w:t>Deliver, store and handle materials and products in accordance with the manufacturer's instructions and recommendations and industry standards.</w:t>
      </w:r>
    </w:p>
    <w:p w14:paraId="3DB80944" w14:textId="5B6F5AE6" w:rsidR="003648AA" w:rsidRPr="00D97B28" w:rsidRDefault="003648AA" w:rsidP="00864741">
      <w:pPr>
        <w:pStyle w:val="AGTSectFormat3-Paragraph"/>
      </w:pPr>
      <w:r w:rsidRPr="00D97B28">
        <w:t>Store all materials in the manufacturer’s original packaging until ready for installation. Protect all products from damage or exposure to adverse environmental conditions, including weather, humidity, and dust.</w:t>
      </w:r>
    </w:p>
    <w:p w14:paraId="59FF1C45" w14:textId="673DB015" w:rsidR="003648AA" w:rsidRPr="00D97B28" w:rsidRDefault="003648AA" w:rsidP="00864741">
      <w:pPr>
        <w:pStyle w:val="AGTSectFormat3-Paragraph"/>
      </w:pPr>
      <w:r w:rsidRPr="00D97B28">
        <w:t>Provide temporary inlet and outlet caps, maintain caps in place until installation.</w:t>
      </w:r>
    </w:p>
    <w:p w14:paraId="65E75E48" w14:textId="77777777" w:rsidR="003648AA" w:rsidRPr="00591522" w:rsidRDefault="003648AA" w:rsidP="003648AA">
      <w:pPr>
        <w:pStyle w:val="AGTSectFormat2-Article"/>
      </w:pPr>
      <w:r w:rsidRPr="00591522">
        <w:t>Project Conditions</w:t>
      </w:r>
    </w:p>
    <w:p w14:paraId="6EBE771E" w14:textId="77777777" w:rsidR="003648AA" w:rsidRPr="008F591C" w:rsidRDefault="003648AA" w:rsidP="00864741">
      <w:pPr>
        <w:pStyle w:val="AGTSectFormat3-Paragraph"/>
      </w:pPr>
      <w:r w:rsidRPr="008F591C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14C09A41" w14:textId="77777777" w:rsidR="003648AA" w:rsidRPr="00591522" w:rsidRDefault="003648AA" w:rsidP="003648AA">
      <w:pPr>
        <w:pStyle w:val="AGTSectFormat2-Article"/>
      </w:pPr>
      <w:r w:rsidRPr="00591522">
        <w:t>Warranty</w:t>
      </w:r>
    </w:p>
    <w:p w14:paraId="2CBC9A70" w14:textId="77777777" w:rsidR="003648AA" w:rsidRPr="00591522" w:rsidRDefault="003648AA" w:rsidP="00864741">
      <w:pPr>
        <w:pStyle w:val="AGTSectFormat3-Paragraph"/>
      </w:pPr>
      <w:r w:rsidRPr="00591522">
        <w:t>Manufacturer’s Warranty: Manufacturer agrees to replace products that fail within the specified warranty period.</w:t>
      </w:r>
    </w:p>
    <w:p w14:paraId="5A7D9161" w14:textId="2A104B66" w:rsidR="003648AA" w:rsidRPr="00591522" w:rsidRDefault="003648AA" w:rsidP="006B4FC6">
      <w:pPr>
        <w:pStyle w:val="AGTSectFormat4-SubPara"/>
      </w:pPr>
      <w:r w:rsidRPr="00591522">
        <w:t>Failure Methods:</w:t>
      </w:r>
      <w:r w:rsidR="009E6A8C" w:rsidRPr="00591522">
        <w:t xml:space="preserve"> </w:t>
      </w:r>
      <w:r w:rsidR="00B6044B" w:rsidRPr="00591522">
        <w:t>Condensate corrosion, thermal stress, mechanical defects, or workmanship</w:t>
      </w:r>
      <w:r w:rsidRPr="00591522">
        <w:t>.</w:t>
      </w:r>
    </w:p>
    <w:p w14:paraId="46269A17" w14:textId="77B4CA48" w:rsidR="00BE637F" w:rsidRPr="00591522" w:rsidRDefault="003E02E4" w:rsidP="006B4FC6">
      <w:pPr>
        <w:pStyle w:val="AGTSectFormat4-SubPara"/>
      </w:pPr>
      <w:r w:rsidRPr="00591522">
        <w:t xml:space="preserve">Heat Exchanger: </w:t>
      </w:r>
      <w:r w:rsidR="00B04C83" w:rsidRPr="00591522">
        <w:t>15</w:t>
      </w:r>
      <w:r w:rsidRPr="00591522">
        <w:t xml:space="preserve"> years from date of Substantial Completion</w:t>
      </w:r>
      <w:r w:rsidR="00B04C83" w:rsidRPr="00591522">
        <w:t xml:space="preserve"> under standard or controlled regulation</w:t>
      </w:r>
      <w:r w:rsidR="00DD1B59" w:rsidRPr="00591522">
        <w:t>.</w:t>
      </w:r>
    </w:p>
    <w:p w14:paraId="0B83528B" w14:textId="388A62A4" w:rsidR="008859CD" w:rsidRPr="00591522" w:rsidRDefault="008859CD" w:rsidP="006B4FC6">
      <w:pPr>
        <w:pStyle w:val="AGTSectFormat4-SubPara"/>
      </w:pPr>
      <w:r w:rsidRPr="00591522">
        <w:t>All Other Parts and Components: 5 years from date of Substantial completion.</w:t>
      </w:r>
    </w:p>
    <w:p w14:paraId="61A4B92D" w14:textId="734EA787" w:rsidR="003648AA" w:rsidRDefault="00BD055A" w:rsidP="00BD055A">
      <w:pPr>
        <w:pStyle w:val="AGTSectFormat1-Part"/>
      </w:pPr>
      <w:r>
        <w:t>Products</w:t>
      </w:r>
    </w:p>
    <w:p w14:paraId="322E9163" w14:textId="77777777" w:rsidR="00BD055A" w:rsidRDefault="00BD055A" w:rsidP="00BD055A">
      <w:pPr>
        <w:pStyle w:val="AGTSectFormat2-Article"/>
      </w:pPr>
      <w:r>
        <w:t>MANUFACTURERS</w:t>
      </w:r>
    </w:p>
    <w:p w14:paraId="3F8C58C3" w14:textId="0F69B9BA" w:rsidR="00BD055A" w:rsidRPr="00A22B27" w:rsidRDefault="00BD055A" w:rsidP="00BD055A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EF58FE">
        <w:t>Navien</w:t>
      </w:r>
      <w:r>
        <w:t>’s products listed as the Basis of Design. Delete if not required.</w:t>
      </w:r>
    </w:p>
    <w:p w14:paraId="0635FA80" w14:textId="4A375411" w:rsidR="00BD055A" w:rsidRDefault="00BD055A" w:rsidP="00864741">
      <w:pPr>
        <w:pStyle w:val="AGTSectFormat3-Paragraph"/>
      </w:pPr>
      <w:r>
        <w:t xml:space="preserve">Basis of Design Manufacturer: </w:t>
      </w:r>
      <w:r w:rsidR="00E72706">
        <w:t>Navien Inc.</w:t>
      </w:r>
    </w:p>
    <w:p w14:paraId="4A06D356" w14:textId="335691B3" w:rsidR="00BD055A" w:rsidRDefault="00E72706" w:rsidP="006B4FC6">
      <w:pPr>
        <w:pStyle w:val="AGTSectFormat4-SubPara"/>
      </w:pPr>
      <w:r>
        <w:t>20 Goodyear, Irvine</w:t>
      </w:r>
      <w:r w:rsidR="00BD055A">
        <w:t xml:space="preserve">, </w:t>
      </w:r>
      <w:r>
        <w:t>CA 92618</w:t>
      </w:r>
      <w:r w:rsidR="00BD055A">
        <w:t>.</w:t>
      </w:r>
    </w:p>
    <w:p w14:paraId="02E65B2B" w14:textId="6A488394" w:rsidR="00BD055A" w:rsidRDefault="00BD055A" w:rsidP="006B4FC6">
      <w:pPr>
        <w:pStyle w:val="AGTSectFormat4-SubPara"/>
      </w:pPr>
      <w:r>
        <w:t>Website: www.</w:t>
      </w:r>
      <w:r w:rsidR="00E72706">
        <w:t>navieninc.com.</w:t>
      </w:r>
    </w:p>
    <w:p w14:paraId="74BA66CC" w14:textId="35D90B85" w:rsidR="00BD055A" w:rsidRDefault="00BD055A" w:rsidP="006B4FC6">
      <w:pPr>
        <w:pStyle w:val="AGTSectFormat4-SubPara"/>
      </w:pPr>
      <w:r>
        <w:t xml:space="preserve">Phone: (800) </w:t>
      </w:r>
      <w:r w:rsidR="00E72706">
        <w:t>519</w:t>
      </w:r>
      <w:r>
        <w:t>-</w:t>
      </w:r>
      <w:r w:rsidR="00E72706">
        <w:t>8794</w:t>
      </w:r>
      <w:r>
        <w:t>.</w:t>
      </w:r>
    </w:p>
    <w:p w14:paraId="27372C4D" w14:textId="0D75415D" w:rsidR="00BD055A" w:rsidRPr="00A22B27" w:rsidRDefault="00BD055A" w:rsidP="00BD055A">
      <w:pPr>
        <w:pStyle w:val="AGTGuides"/>
      </w:pPr>
      <w:bookmarkStart w:id="5" w:name="_Hlk44414523"/>
      <w:bookmarkStart w:id="6" w:name="_Hlk45182689"/>
      <w:r w:rsidRPr="00A22B27">
        <w:lastRenderedPageBreak/>
        <w:t xml:space="preserve">[Specifier Notes] </w:t>
      </w:r>
      <w:r>
        <w:t>–</w:t>
      </w:r>
      <w:r w:rsidRPr="00A22B27">
        <w:t xml:space="preserve"> </w:t>
      </w:r>
      <w:r>
        <w:t>Retain th</w:t>
      </w:r>
      <w:bookmarkEnd w:id="5"/>
      <w:r>
        <w:t>e following Paragraph</w:t>
      </w:r>
      <w:bookmarkEnd w:id="6"/>
      <w:r>
        <w:t xml:space="preserve"> if this document is written as a PERFORMANCE specification, without listing a manufacturer as a basis of design. Insert manufacturers that sell products comparable to those specified in this section. Delete if not required.</w:t>
      </w:r>
    </w:p>
    <w:p w14:paraId="0AAB51E1" w14:textId="05D261FE" w:rsidR="00BD055A" w:rsidRPr="00155B77" w:rsidRDefault="00BD055A" w:rsidP="00864741">
      <w:pPr>
        <w:pStyle w:val="AGTSectFormat3-Paragraph"/>
      </w:pPr>
      <w:r w:rsidRPr="00155B77">
        <w:t>Provide products by one of the following manufacturers subject to compliance with the requirements below:</w:t>
      </w:r>
    </w:p>
    <w:p w14:paraId="0DC14440" w14:textId="2A7373F0" w:rsidR="00BD055A" w:rsidRPr="00155B77" w:rsidRDefault="00E72706" w:rsidP="006B4FC6">
      <w:pPr>
        <w:pStyle w:val="AGTSectFormat4-SubPara"/>
      </w:pPr>
      <w:r>
        <w:t>Navien Inc.</w:t>
      </w:r>
    </w:p>
    <w:p w14:paraId="7C325494" w14:textId="1509EC16" w:rsidR="00BD055A" w:rsidRPr="00155B77" w:rsidRDefault="008E1528" w:rsidP="006B4FC6">
      <w:pPr>
        <w:pStyle w:val="AGTSectFormat4-SubPara"/>
      </w:pPr>
      <w:r w:rsidRPr="00155B77">
        <w:t>Or Equal</w:t>
      </w:r>
      <w:r w:rsidR="00BD055A" w:rsidRPr="00155B77">
        <w:t>.</w:t>
      </w:r>
    </w:p>
    <w:p w14:paraId="29266786" w14:textId="77777777" w:rsidR="00BD055A" w:rsidRDefault="00BD055A" w:rsidP="00864741">
      <w:pPr>
        <w:pStyle w:val="AGTSectFormat3-Paragraph"/>
      </w:pPr>
      <w:r>
        <w:t>Substitution Limitations:</w:t>
      </w:r>
    </w:p>
    <w:p w14:paraId="415E54F3" w14:textId="77777777" w:rsidR="00BD055A" w:rsidRDefault="00BD055A" w:rsidP="006B4FC6">
      <w:pPr>
        <w:pStyle w:val="AGTSectFormat4-SubPara"/>
      </w:pPr>
      <w:r w:rsidRPr="009064AE">
        <w:t>S</w:t>
      </w:r>
      <w:r>
        <w:t>ubmit s</w:t>
      </w:r>
      <w:r w:rsidRPr="009064AE">
        <w:t xml:space="preserve">ubstitution </w:t>
      </w:r>
      <w:r>
        <w:t>req</w:t>
      </w:r>
      <w:r w:rsidRPr="009064AE">
        <w:t>uests in accordance with provisions of Section 01 60 00.</w:t>
      </w:r>
    </w:p>
    <w:p w14:paraId="5AEDBCE0" w14:textId="77777777" w:rsidR="00BD055A" w:rsidRDefault="00BD055A" w:rsidP="006B4FC6">
      <w:pPr>
        <w:pStyle w:val="AGTSectFormat4-SubPara"/>
      </w:pPr>
      <w:r>
        <w:t>Single manufacturer to provide, from a single source, primary products and accessories specified in this section.</w:t>
      </w:r>
    </w:p>
    <w:p w14:paraId="2B7DEABE" w14:textId="4F28E291" w:rsidR="00BD055A" w:rsidRDefault="008945E2" w:rsidP="00BD055A">
      <w:pPr>
        <w:pStyle w:val="AGTSectFormat2-Article"/>
      </w:pPr>
      <w:r>
        <w:t>PERFORMANCE REQUIREMENTS</w:t>
      </w:r>
    </w:p>
    <w:p w14:paraId="3BBC912F" w14:textId="7DAC375F" w:rsidR="00F55B31" w:rsidRPr="00496821" w:rsidRDefault="00F55B31" w:rsidP="00864741">
      <w:pPr>
        <w:pStyle w:val="AGTSectFormat3-Paragraph"/>
      </w:pPr>
      <w:r w:rsidRPr="00496821">
        <w:t xml:space="preserve">Certifications: Provide products with </w:t>
      </w:r>
      <w:r w:rsidR="00CE1B13" w:rsidRPr="00496821">
        <w:t>h</w:t>
      </w:r>
      <w:r w:rsidR="00331466" w:rsidRPr="00496821">
        <w:t>eat</w:t>
      </w:r>
      <w:r w:rsidR="00934AD3" w:rsidRPr="00496821">
        <w:t xml:space="preserve"> exchanger</w:t>
      </w:r>
      <w:r w:rsidR="00331466" w:rsidRPr="00496821">
        <w:t xml:space="preserve"> that has the </w:t>
      </w:r>
      <w:r w:rsidRPr="00496821">
        <w:t>following certification labels.</w:t>
      </w:r>
    </w:p>
    <w:p w14:paraId="023F22C8" w14:textId="1C9E94F2" w:rsidR="00F55B31" w:rsidRPr="00496821" w:rsidRDefault="00F55B31" w:rsidP="006B4FC6">
      <w:pPr>
        <w:pStyle w:val="AGTSectFormat4-SubPara"/>
      </w:pPr>
      <w:r w:rsidRPr="00496821">
        <w:t>ANSI</w:t>
      </w:r>
      <w:r w:rsidR="003617A7" w:rsidRPr="00496821">
        <w:t xml:space="preserve"> and </w:t>
      </w:r>
      <w:r w:rsidRPr="00496821">
        <w:t xml:space="preserve">CSA </w:t>
      </w:r>
      <w:r w:rsidR="003617A7" w:rsidRPr="00496821">
        <w:t>marks for the United States and Canada.</w:t>
      </w:r>
    </w:p>
    <w:p w14:paraId="37553954" w14:textId="2BE4CD5F" w:rsidR="003F2830" w:rsidRDefault="003F2830" w:rsidP="006B4FC6">
      <w:pPr>
        <w:pStyle w:val="AGTSectFormat4-SubPara"/>
      </w:pPr>
      <w:r w:rsidRPr="00496821">
        <w:t xml:space="preserve">AHRI certification </w:t>
      </w:r>
      <w:r w:rsidR="00361B0A" w:rsidRPr="00496821">
        <w:t>for the United States and Canada</w:t>
      </w:r>
      <w:r w:rsidR="00BF0B5D" w:rsidRPr="00496821">
        <w:t>.</w:t>
      </w:r>
    </w:p>
    <w:p w14:paraId="39888DE1" w14:textId="42D569DA" w:rsidR="00AF0346" w:rsidRDefault="00AF0346" w:rsidP="00864741">
      <w:pPr>
        <w:pStyle w:val="AGTSectFormat3-Paragraph"/>
      </w:pPr>
      <w:r>
        <w:t>ASME Compliance: Fabricate and label boilers with ASME H-stamp in accordance with ASME Boiler and Pressure Vessel Code</w:t>
      </w:r>
    </w:p>
    <w:p w14:paraId="5947747B" w14:textId="41F6F101" w:rsidR="00AD221A" w:rsidRPr="00AF0346" w:rsidRDefault="00AD221A" w:rsidP="00864741">
      <w:pPr>
        <w:pStyle w:val="AGTSectFormat3-Paragraph"/>
      </w:pPr>
      <w:r w:rsidRPr="00AF0346">
        <w:t>Electrical Components, Devices, and Accessories: Listed and labeled as defined in NFPA 70, by an NRTL, and marked for intended location and use.</w:t>
      </w:r>
    </w:p>
    <w:p w14:paraId="0A811CA4" w14:textId="46BD50C0" w:rsidR="00AD221A" w:rsidRPr="00B66273" w:rsidRDefault="00AD221A" w:rsidP="00864741">
      <w:pPr>
        <w:pStyle w:val="AGTSectFormat3-Paragraph"/>
      </w:pPr>
      <w:r w:rsidRPr="00B66273">
        <w:t xml:space="preserve">ASHRAE/IES Compliance: Fabricate </w:t>
      </w:r>
      <w:r w:rsidR="00B66273" w:rsidRPr="00B66273">
        <w:t>boilers</w:t>
      </w:r>
      <w:r w:rsidRPr="00B66273">
        <w:t xml:space="preserve"> to comply </w:t>
      </w:r>
      <w:r w:rsidR="00B66273" w:rsidRPr="00B66273">
        <w:t xml:space="preserve">with minimum efficiency requirements of </w:t>
      </w:r>
      <w:r w:rsidRPr="00B66273">
        <w:t>ASHRAE/IES 90.1.</w:t>
      </w:r>
    </w:p>
    <w:p w14:paraId="525D4B43" w14:textId="23C80F4F" w:rsidR="00183A50" w:rsidRDefault="00183A50" w:rsidP="00864741">
      <w:pPr>
        <w:pStyle w:val="AGTSectFormat3-Paragraph"/>
      </w:pPr>
      <w:bookmarkStart w:id="7" w:name="_Hlk55378924"/>
      <w:r w:rsidRPr="001830DA">
        <w:t>Energy Star Compliance: Fabricate and label equipment in compliance with Energy Star requirements.</w:t>
      </w:r>
    </w:p>
    <w:p w14:paraId="4D00009F" w14:textId="391D7DD6" w:rsidR="00A43BAB" w:rsidRPr="001830DA" w:rsidRDefault="00A43BAB" w:rsidP="00864741">
      <w:pPr>
        <w:pStyle w:val="AGTSectFormat3-Paragraph"/>
      </w:pPr>
      <w:r>
        <w:t>SCAQMD Rule 1146.2 Type 1 Compliance: Provide units with low nitrous oxide emissions that meet or exceed 14 ng/j or 20 ppm NOx requirements at 3%.</w:t>
      </w:r>
    </w:p>
    <w:bookmarkEnd w:id="7"/>
    <w:p w14:paraId="1BFEA2DC" w14:textId="5B20EAFD" w:rsidR="00887D37" w:rsidRPr="00017876" w:rsidRDefault="00887D37" w:rsidP="004C08B3">
      <w:pPr>
        <w:pStyle w:val="AGTSectFormat2-Article"/>
      </w:pPr>
      <w:r w:rsidRPr="00017876">
        <w:t>System Requirements</w:t>
      </w:r>
    </w:p>
    <w:p w14:paraId="42E06DBA" w14:textId="7A4DC7B5" w:rsidR="00F9425E" w:rsidRPr="00B15364" w:rsidRDefault="00F9425E" w:rsidP="00864741">
      <w:pPr>
        <w:pStyle w:val="AGTSectFormat3-Paragraph"/>
      </w:pPr>
      <w:r w:rsidRPr="00B15364">
        <w:t xml:space="preserve">General: Provide </w:t>
      </w:r>
      <w:r w:rsidR="008E18EC" w:rsidRPr="00B15364">
        <w:t xml:space="preserve">wall-mounted, </w:t>
      </w:r>
      <w:r w:rsidR="00BB34AC" w:rsidRPr="00B15364">
        <w:t xml:space="preserve">forced draft, </w:t>
      </w:r>
      <w:r w:rsidR="008E18EC" w:rsidRPr="00B15364">
        <w:t>fire tube,</w:t>
      </w:r>
      <w:r w:rsidRPr="00B15364">
        <w:t xml:space="preserve"> condensing </w:t>
      </w:r>
      <w:r w:rsidR="008E18EC" w:rsidRPr="00B15364">
        <w:t xml:space="preserve">boiler </w:t>
      </w:r>
      <w:r w:rsidRPr="00B15364">
        <w:t xml:space="preserve">with </w:t>
      </w:r>
      <w:r w:rsidR="005B2235" w:rsidRPr="00B15364">
        <w:t xml:space="preserve">microprocessor control and a direct electronic ignition system (with no standing pilot), fully modulating gas control valve, automatic electro-mechanical water flow control valve, and water temperature thermistors to maintain outlet water temperature between ± 2°F of set point temperature. Microprocessor </w:t>
      </w:r>
      <w:r w:rsidR="00B15364" w:rsidRPr="00B15364">
        <w:t xml:space="preserve">shall </w:t>
      </w:r>
      <w:r w:rsidR="005B2235" w:rsidRPr="00B15364">
        <w:t xml:space="preserve">have built in </w:t>
      </w:r>
      <w:r w:rsidR="00FF6253" w:rsidRPr="00B15364">
        <w:t xml:space="preserve">gas flow control </w:t>
      </w:r>
      <w:r w:rsidR="005B2235" w:rsidRPr="00B15364">
        <w:t xml:space="preserve">logic to </w:t>
      </w:r>
      <w:r w:rsidR="00FF6253" w:rsidRPr="00B15364">
        <w:t>regulate</w:t>
      </w:r>
      <w:r w:rsidR="005B2235" w:rsidRPr="00B15364">
        <w:t xml:space="preserve"> </w:t>
      </w:r>
      <w:r w:rsidR="00FF6253" w:rsidRPr="00B15364">
        <w:t xml:space="preserve">pump </w:t>
      </w:r>
      <w:r w:rsidR="005B2235" w:rsidRPr="00B15364">
        <w:t>heating cycles</w:t>
      </w:r>
      <w:r w:rsidR="00B15364" w:rsidRPr="00B15364">
        <w:t xml:space="preserve">, </w:t>
      </w:r>
      <w:r w:rsidR="00E41B71">
        <w:t xml:space="preserve">dry contact relays for boiler pump and up to three zone pumps, low voltage terminal for </w:t>
      </w:r>
      <w:r w:rsidR="000D550A">
        <w:t>up to</w:t>
      </w:r>
      <w:r w:rsidR="00E41B71">
        <w:t xml:space="preserve"> three thermostats, </w:t>
      </w:r>
      <w:r w:rsidR="00B15364" w:rsidRPr="00B15364">
        <w:t>and shall be compatible and DHW priority zone systems</w:t>
      </w:r>
      <w:r w:rsidR="005B2235" w:rsidRPr="00B15364">
        <w:t>.</w:t>
      </w:r>
      <w:r w:rsidRPr="00B15364">
        <w:t xml:space="preserve"> </w:t>
      </w:r>
    </w:p>
    <w:p w14:paraId="272E3AAF" w14:textId="23DC050F" w:rsidR="00C636D1" w:rsidRPr="00B8019B" w:rsidRDefault="00C636D1" w:rsidP="00864741">
      <w:pPr>
        <w:pStyle w:val="AGTSectFormat3-Paragraph"/>
      </w:pPr>
      <w:r w:rsidRPr="00B8019B">
        <w:t xml:space="preserve">Controls: Provide </w:t>
      </w:r>
      <w:proofErr w:type="gramStart"/>
      <w:r w:rsidR="00E41B71" w:rsidRPr="00B8019B">
        <w:t>7</w:t>
      </w:r>
      <w:r w:rsidR="003735B4">
        <w:t xml:space="preserve"> </w:t>
      </w:r>
      <w:r w:rsidR="00E41B71" w:rsidRPr="00B8019B">
        <w:t>inch</w:t>
      </w:r>
      <w:proofErr w:type="gramEnd"/>
      <w:r w:rsidR="00E41B71" w:rsidRPr="00B8019B">
        <w:t xml:space="preserve"> touch screen control module </w:t>
      </w:r>
      <w:r w:rsidR="00B8019B" w:rsidRPr="00B8019B">
        <w:t>with auxiliary USB connectivity</w:t>
      </w:r>
      <w:r w:rsidR="00934AD3" w:rsidRPr="00B8019B">
        <w:t>.</w:t>
      </w:r>
    </w:p>
    <w:p w14:paraId="3EA16A59" w14:textId="77777777" w:rsidR="009C596C" w:rsidRPr="00A33EBA" w:rsidRDefault="009C596C" w:rsidP="00864741">
      <w:pPr>
        <w:pStyle w:val="AGTSectFormat3-Paragraph"/>
      </w:pPr>
      <w:r w:rsidRPr="00A33EBA">
        <w:lastRenderedPageBreak/>
        <w:t>Junction Box: Provide pre-installed electrical junction box.</w:t>
      </w:r>
    </w:p>
    <w:p w14:paraId="51D6986F" w14:textId="03705DCA" w:rsidR="009C596C" w:rsidRPr="00A33EBA" w:rsidRDefault="009C596C" w:rsidP="00864741">
      <w:pPr>
        <w:pStyle w:val="AGTSectFormat3-Paragraph"/>
      </w:pPr>
      <w:r w:rsidRPr="00A33EBA">
        <w:t xml:space="preserve">Modulation Range: From </w:t>
      </w:r>
      <w:ins w:id="8" w:author="Matthew Goellner" w:date="2022-10-06T11:42:00Z">
        <w:r w:rsidR="003F4503">
          <w:t>6.67</w:t>
        </w:r>
        <w:r w:rsidR="003F4503" w:rsidRPr="00A33EBA">
          <w:t xml:space="preserve"> </w:t>
        </w:r>
      </w:ins>
      <w:r w:rsidRPr="00A33EBA">
        <w:t>percent to 100 percent full fire (15:1 turndown ratio).</w:t>
      </w:r>
    </w:p>
    <w:p w14:paraId="5A18BB89" w14:textId="513B603C" w:rsidR="00AA6BDD" w:rsidRPr="00A529FC" w:rsidRDefault="001830DA" w:rsidP="00864741">
      <w:pPr>
        <w:pStyle w:val="AGTSectFormat3-Paragraph"/>
      </w:pPr>
      <w:r w:rsidRPr="00A529FC">
        <w:t>Thermal Efficiency</w:t>
      </w:r>
      <w:r w:rsidR="00A77EEE" w:rsidRPr="00A529FC">
        <w:t xml:space="preserve">: Provide </w:t>
      </w:r>
      <w:r w:rsidR="002B67F8" w:rsidRPr="00A529FC">
        <w:t xml:space="preserve">Boiler </w:t>
      </w:r>
      <w:r w:rsidR="00A33EBA" w:rsidRPr="00A529FC">
        <w:t>with thermal efficiency of no less than percent</w:t>
      </w:r>
      <w:r w:rsidR="00A529FC" w:rsidRPr="00A529FC">
        <w:t xml:space="preserve"> 97.5 percent, according to AHRI certification standards.</w:t>
      </w:r>
    </w:p>
    <w:p w14:paraId="0D22FEA6" w14:textId="7D89E9A2" w:rsidR="00C636D1" w:rsidRPr="00A33EBA" w:rsidRDefault="00AF7A97" w:rsidP="00864741">
      <w:pPr>
        <w:pStyle w:val="AGTSectFormat3-Paragraph"/>
      </w:pPr>
      <w:r w:rsidRPr="00A33EBA">
        <w:t xml:space="preserve">Burners: Provide </w:t>
      </w:r>
      <w:r w:rsidR="002B67F8" w:rsidRPr="00A33EBA">
        <w:t>forced draft boiler</w:t>
      </w:r>
      <w:r w:rsidRPr="00A33EBA">
        <w:t xml:space="preserve"> </w:t>
      </w:r>
      <w:r w:rsidR="00DD1B59" w:rsidRPr="00A33EBA">
        <w:t>with</w:t>
      </w:r>
      <w:r w:rsidR="00C636D1" w:rsidRPr="00A33EBA">
        <w:t xml:space="preserve"> </w:t>
      </w:r>
      <w:r w:rsidR="002B67F8" w:rsidRPr="00A33EBA">
        <w:t xml:space="preserve">low-profile </w:t>
      </w:r>
      <w:r w:rsidR="00C636D1" w:rsidRPr="00A33EBA">
        <w:t>downward fired burners, solid brass water flow control valve, and solid brass inlet and outlet water connections.</w:t>
      </w:r>
    </w:p>
    <w:p w14:paraId="4DDEFFB3" w14:textId="197836D1" w:rsidR="00950A8C" w:rsidRPr="00A33EBA" w:rsidRDefault="00950A8C" w:rsidP="00864741">
      <w:pPr>
        <w:pStyle w:val="AGTSectFormat3-Paragraph"/>
      </w:pPr>
      <w:r w:rsidRPr="00A33EBA">
        <w:t>Heat Exchanger Construction: 400 series stainless steel</w:t>
      </w:r>
      <w:r w:rsidR="0022576C">
        <w:t xml:space="preserve"> with non-metallic drain pan</w:t>
      </w:r>
      <w:r w:rsidRPr="00A33EBA">
        <w:t>.</w:t>
      </w:r>
    </w:p>
    <w:p w14:paraId="2ECFF3D7" w14:textId="6F30E68B" w:rsidR="00CE439D" w:rsidRDefault="00D42FE7" w:rsidP="00864741">
      <w:pPr>
        <w:pStyle w:val="AGTSectFormat3-Paragraph"/>
      </w:pPr>
      <w:r w:rsidRPr="00A33EBA">
        <w:t>Casing</w:t>
      </w:r>
      <w:r w:rsidR="00CE439D" w:rsidRPr="00A33EBA">
        <w:t>:</w:t>
      </w:r>
      <w:r w:rsidR="00077D58" w:rsidRPr="00A33EBA">
        <w:t xml:space="preserve"> Cold rolled carbon steel</w:t>
      </w:r>
      <w:r w:rsidR="009C596C">
        <w:t>.</w:t>
      </w:r>
    </w:p>
    <w:p w14:paraId="64A600D2" w14:textId="057F14B7" w:rsidR="0007530D" w:rsidRPr="00767BE6" w:rsidRDefault="009C596C" w:rsidP="00864741">
      <w:pPr>
        <w:pStyle w:val="AGTSectFormat3-Paragraph"/>
      </w:pPr>
      <w:r w:rsidRPr="00767BE6">
        <w:t>Venting:</w:t>
      </w:r>
    </w:p>
    <w:p w14:paraId="5FEFB1F6" w14:textId="4D66345F" w:rsidR="009C596C" w:rsidRPr="00767BE6" w:rsidRDefault="0022576C" w:rsidP="006B4FC6">
      <w:pPr>
        <w:pStyle w:val="AGTSectFormat4-SubPara"/>
      </w:pPr>
      <w:r w:rsidRPr="00767BE6">
        <w:t>Material</w:t>
      </w:r>
      <w:r w:rsidR="00A7299B" w:rsidRPr="00767BE6">
        <w:t xml:space="preserve">: Provide PVC, CPVC, polypropylene, </w:t>
      </w:r>
      <w:r w:rsidR="009C373D">
        <w:t xml:space="preserve">or </w:t>
      </w:r>
      <w:proofErr w:type="gramStart"/>
      <w:r w:rsidR="00A7299B" w:rsidRPr="00767BE6">
        <w:t>stainless steel</w:t>
      </w:r>
      <w:proofErr w:type="gramEnd"/>
      <w:r w:rsidR="00A7299B" w:rsidRPr="00767BE6">
        <w:t xml:space="preserve"> vent pipes sizes to match boiler connections.</w:t>
      </w:r>
    </w:p>
    <w:p w14:paraId="7DD9EB26" w14:textId="0CCF29B9" w:rsidR="0022576C" w:rsidRPr="00767BE6" w:rsidRDefault="0022576C" w:rsidP="006B4FC6">
      <w:pPr>
        <w:pStyle w:val="AGTSectFormat4-SubPara"/>
      </w:pPr>
      <w:r w:rsidRPr="00767BE6">
        <w:t xml:space="preserve">Maximum </w:t>
      </w:r>
      <w:r w:rsidR="00A7299B" w:rsidRPr="00767BE6">
        <w:t>equivalent venting</w:t>
      </w:r>
      <w:r w:rsidRPr="00767BE6">
        <w:t xml:space="preserve"> length</w:t>
      </w:r>
      <w:r w:rsidR="00A7299B" w:rsidRPr="00767BE6">
        <w:t xml:space="preserve">: Up to 60 feet with </w:t>
      </w:r>
      <w:proofErr w:type="gramStart"/>
      <w:r w:rsidR="00A7299B" w:rsidRPr="00767BE6">
        <w:t>3</w:t>
      </w:r>
      <w:r w:rsidR="003735B4">
        <w:t xml:space="preserve"> </w:t>
      </w:r>
      <w:r w:rsidR="00A7299B" w:rsidRPr="00767BE6">
        <w:t>inch</w:t>
      </w:r>
      <w:proofErr w:type="gramEnd"/>
      <w:r w:rsidR="00A7299B" w:rsidRPr="00767BE6">
        <w:t xml:space="preserve"> diameter vents and up to 150 feet </w:t>
      </w:r>
      <w:r w:rsidR="00C85317">
        <w:t>w</w:t>
      </w:r>
      <w:r w:rsidR="00A7299B" w:rsidRPr="00767BE6">
        <w:t>ith 4</w:t>
      </w:r>
      <w:r w:rsidR="003735B4">
        <w:t xml:space="preserve"> </w:t>
      </w:r>
      <w:r w:rsidR="00A7299B" w:rsidRPr="00767BE6">
        <w:t xml:space="preserve">inch diameter vents. </w:t>
      </w:r>
    </w:p>
    <w:p w14:paraId="1F7B8D6B" w14:textId="4EC925D1" w:rsidR="002C1CA9" w:rsidRDefault="000D416D" w:rsidP="000D416D">
      <w:pPr>
        <w:pStyle w:val="AGTSectFormat2-Article"/>
      </w:pPr>
      <w:r w:rsidRPr="000D416D">
        <w:t>Gas-Fired High-Efficiency Condensing Boilers</w:t>
      </w:r>
      <w:r w:rsidR="002C1CA9">
        <w:t>.</w:t>
      </w:r>
    </w:p>
    <w:p w14:paraId="323FAE18" w14:textId="48E35E9A" w:rsidR="00AD221A" w:rsidRDefault="003617A7" w:rsidP="00864741">
      <w:pPr>
        <w:pStyle w:val="AGTSectFormat3-Paragraph"/>
      </w:pPr>
      <w:r w:rsidRPr="00773A5F">
        <w:t>General</w:t>
      </w:r>
      <w:r w:rsidR="00AD221A" w:rsidRPr="00773A5F">
        <w:t xml:space="preserve">: </w:t>
      </w:r>
      <w:r w:rsidR="00773A5F" w:rsidRPr="00773A5F">
        <w:t>ANSI Z21.13/CSA 4.9</w:t>
      </w:r>
      <w:r w:rsidR="00AD221A" w:rsidRPr="00773A5F">
        <w:t xml:space="preserve"> for</w:t>
      </w:r>
      <w:r w:rsidR="00AD221A">
        <w:t xml:space="preserve"> gas-fired,</w:t>
      </w:r>
      <w:r w:rsidR="002B1AEF">
        <w:t xml:space="preserve"> </w:t>
      </w:r>
      <w:r w:rsidR="00773A5F">
        <w:t>h</w:t>
      </w:r>
      <w:r w:rsidR="002B1AEF">
        <w:t>igh-efficiency</w:t>
      </w:r>
      <w:r w:rsidR="00AD221A">
        <w:t xml:space="preserve"> </w:t>
      </w:r>
      <w:r w:rsidR="00773A5F">
        <w:t>c</w:t>
      </w:r>
      <w:r w:rsidR="002B1AEF">
        <w:t xml:space="preserve">ondensing </w:t>
      </w:r>
      <w:r w:rsidR="00773A5F">
        <w:t>b</w:t>
      </w:r>
      <w:r w:rsidR="002B1AEF">
        <w:t>oilers</w:t>
      </w:r>
      <w:r w:rsidR="00AD221A">
        <w:t>.</w:t>
      </w:r>
    </w:p>
    <w:p w14:paraId="6269A248" w14:textId="2EDEB2E4" w:rsidR="003617A7" w:rsidRPr="00A22B27" w:rsidRDefault="003617A7" w:rsidP="003E02E4">
      <w:pPr>
        <w:pStyle w:val="AGTGuides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EF58FE">
        <w:t>Navien</w:t>
      </w:r>
      <w:r>
        <w:t>’s products listed as the Basis of Design. Delete if not required.</w:t>
      </w:r>
    </w:p>
    <w:p w14:paraId="6E61B305" w14:textId="4A8815C9" w:rsidR="00AD221A" w:rsidRPr="00DA40B4" w:rsidRDefault="00AD221A" w:rsidP="006B4FC6">
      <w:pPr>
        <w:pStyle w:val="AGTSectFormat4-SubPara"/>
      </w:pPr>
      <w:r w:rsidRPr="00DA40B4">
        <w:t xml:space="preserve">Basis of Design Product: </w:t>
      </w:r>
      <w:r w:rsidR="00EF58FE" w:rsidRPr="00DA40B4">
        <w:t>Navien</w:t>
      </w:r>
      <w:r w:rsidRPr="00DA40B4">
        <w:t xml:space="preserve"> </w:t>
      </w:r>
      <w:r w:rsidR="00270B4F" w:rsidRPr="00DA40B4">
        <w:t>N</w:t>
      </w:r>
      <w:r w:rsidR="00DA40B4" w:rsidRPr="00DA40B4">
        <w:t>FB</w:t>
      </w:r>
      <w:r w:rsidR="005349F5" w:rsidRPr="00DA40B4">
        <w:t>,</w:t>
      </w:r>
      <w:r w:rsidR="003617A7" w:rsidRPr="00DA40B4">
        <w:t xml:space="preserve"> </w:t>
      </w:r>
      <w:r w:rsidR="003E02E4" w:rsidRPr="00DA40B4">
        <w:t xml:space="preserve">Model </w:t>
      </w:r>
      <w:r w:rsidR="00DA40B4" w:rsidRPr="00DA40B4">
        <w:t>301C</w:t>
      </w:r>
      <w:r w:rsidR="003617A7" w:rsidRPr="00DA40B4">
        <w:t>.</w:t>
      </w:r>
    </w:p>
    <w:p w14:paraId="1AAC4210" w14:textId="672CC1DD" w:rsidR="00002CD4" w:rsidRPr="00D42FE7" w:rsidRDefault="00002CD4" w:rsidP="006B4FC6">
      <w:pPr>
        <w:pStyle w:val="AGTSectFormat4-SubPara"/>
      </w:pPr>
      <w:r w:rsidRPr="00D42FE7">
        <w:t>Heating Capacity: 293 MBH.</w:t>
      </w:r>
    </w:p>
    <w:p w14:paraId="3B16181F" w14:textId="05794C24" w:rsidR="00103C84" w:rsidRPr="00D42FE7" w:rsidRDefault="00103C84" w:rsidP="006B4FC6">
      <w:pPr>
        <w:pStyle w:val="AGTSectFormat4-SubPara"/>
      </w:pPr>
      <w:r w:rsidRPr="00D42FE7">
        <w:t>Water Capacity: 7.6 gallons.</w:t>
      </w:r>
    </w:p>
    <w:p w14:paraId="674FF3FF" w14:textId="2B081E3A" w:rsidR="00512D4B" w:rsidRDefault="00932D53" w:rsidP="006B4FC6">
      <w:pPr>
        <w:pStyle w:val="AGTSectFormat4-SubPara"/>
      </w:pPr>
      <w:r w:rsidRPr="00C9360A">
        <w:t>Water Pressure Rating</w:t>
      </w:r>
      <w:r w:rsidR="00C9360A" w:rsidRPr="00C9360A">
        <w:t>: 160psi.</w:t>
      </w:r>
    </w:p>
    <w:p w14:paraId="07CAD7F1" w14:textId="22857516" w:rsidR="002B1AEF" w:rsidRPr="00C9360A" w:rsidRDefault="00512D4B" w:rsidP="006B4FC6">
      <w:pPr>
        <w:pStyle w:val="AGTSectFormat4-SubPara"/>
      </w:pPr>
      <w:r w:rsidRPr="00C9360A">
        <w:t xml:space="preserve">Electrical: Provide 120 V/60 Hz AC power source, with </w:t>
      </w:r>
      <w:r w:rsidR="00C9360A" w:rsidRPr="00C9360A">
        <w:t xml:space="preserve">a maximum power </w:t>
      </w:r>
      <w:r w:rsidRPr="00C9360A">
        <w:t xml:space="preserve">consumption </w:t>
      </w:r>
      <w:r w:rsidR="00C9360A" w:rsidRPr="00C9360A">
        <w:t>of less than 12 amperes.</w:t>
      </w:r>
    </w:p>
    <w:p w14:paraId="473C6602" w14:textId="77777777" w:rsidR="00E17163" w:rsidRPr="004F43C4" w:rsidRDefault="00E17163" w:rsidP="006B4FC6">
      <w:pPr>
        <w:pStyle w:val="AGTSectFormat4-SubPara"/>
      </w:pPr>
      <w:r w:rsidRPr="004F43C4">
        <w:t>Fuel: Natural Gas or Propane.</w:t>
      </w:r>
    </w:p>
    <w:p w14:paraId="73222D85" w14:textId="0578FC57" w:rsidR="00E17163" w:rsidRPr="00F1678C" w:rsidRDefault="00002CD4" w:rsidP="006B4FC6">
      <w:pPr>
        <w:pStyle w:val="AGTSectFormat5-SubSub"/>
      </w:pPr>
      <w:r w:rsidRPr="00F1678C">
        <w:t>Heating Input</w:t>
      </w:r>
      <w:r w:rsidR="00E17163" w:rsidRPr="00F1678C">
        <w:t xml:space="preserve">: </w:t>
      </w:r>
      <w:r w:rsidRPr="00F1678C">
        <w:t>20</w:t>
      </w:r>
      <w:r w:rsidR="00E17163" w:rsidRPr="00F1678C">
        <w:t xml:space="preserve"> to </w:t>
      </w:r>
      <w:r w:rsidRPr="00F1678C">
        <w:t>301 MBH</w:t>
      </w:r>
      <w:r w:rsidR="00E17163" w:rsidRPr="00F1678C">
        <w:t>.</w:t>
      </w:r>
    </w:p>
    <w:p w14:paraId="0BD2FE01" w14:textId="77777777" w:rsidR="00E17163" w:rsidRPr="00C9360A" w:rsidRDefault="00E17163" w:rsidP="006B4FC6">
      <w:pPr>
        <w:pStyle w:val="AGTSectFormat5-SubSub"/>
      </w:pPr>
      <w:r w:rsidRPr="00C9360A">
        <w:t>Gas Supply Pressure:</w:t>
      </w:r>
    </w:p>
    <w:p w14:paraId="38671760" w14:textId="77777777" w:rsidR="00E17163" w:rsidRPr="00C9360A" w:rsidRDefault="00E17163" w:rsidP="003671F8">
      <w:pPr>
        <w:pStyle w:val="AGTSectFormat6-SubSubSub"/>
      </w:pPr>
      <w:r w:rsidRPr="00C9360A">
        <w:t>Natural Gas: 3.5 to 10.5 inches of water column.</w:t>
      </w:r>
    </w:p>
    <w:p w14:paraId="65F886E4" w14:textId="3CC2871D" w:rsidR="00E17163" w:rsidRDefault="00E17163" w:rsidP="003671F8">
      <w:pPr>
        <w:pStyle w:val="AGTSectFormat6-SubSubSub"/>
      </w:pPr>
      <w:r w:rsidRPr="00C9360A">
        <w:t>Propane: 8.0 to 13.5 inches of water column.</w:t>
      </w:r>
    </w:p>
    <w:p w14:paraId="0DC62DDE" w14:textId="5CDA9840" w:rsidR="00231FEB" w:rsidRDefault="00231FEB" w:rsidP="006B4FC6">
      <w:pPr>
        <w:pStyle w:val="AGTSectFormat4-SubPara"/>
      </w:pPr>
      <w:r>
        <w:t>Fittings:</w:t>
      </w:r>
    </w:p>
    <w:p w14:paraId="522A5CF0" w14:textId="6E975554" w:rsidR="00231FEB" w:rsidRDefault="00231FEB" w:rsidP="006B4FC6">
      <w:pPr>
        <w:pStyle w:val="AGTSectFormat5-SubSub"/>
      </w:pPr>
      <w:r>
        <w:t>Heating Supply</w:t>
      </w:r>
      <w:r w:rsidR="0007530D">
        <w:t>: Top and bottom located, 1-1/</w:t>
      </w:r>
      <w:proofErr w:type="gramStart"/>
      <w:r w:rsidR="0007530D">
        <w:t>4 inch</w:t>
      </w:r>
      <w:proofErr w:type="gramEnd"/>
      <w:r w:rsidR="0007530D">
        <w:t xml:space="preserve"> diameter connections.</w:t>
      </w:r>
    </w:p>
    <w:p w14:paraId="72B723A1" w14:textId="0ABF1107" w:rsidR="00231FEB" w:rsidRDefault="00231FEB" w:rsidP="006B4FC6">
      <w:pPr>
        <w:pStyle w:val="AGTSectFormat5-SubSub"/>
      </w:pPr>
      <w:r>
        <w:t>Heating Return</w:t>
      </w:r>
      <w:r w:rsidR="0007530D">
        <w:t>:</w:t>
      </w:r>
      <w:r w:rsidR="0007530D" w:rsidRPr="0007530D">
        <w:t xml:space="preserve"> </w:t>
      </w:r>
      <w:r w:rsidR="0007530D">
        <w:t>Top and bottom located, 1-1/</w:t>
      </w:r>
      <w:proofErr w:type="gramStart"/>
      <w:r w:rsidR="0007530D">
        <w:t>4 inch</w:t>
      </w:r>
      <w:proofErr w:type="gramEnd"/>
      <w:r w:rsidR="0007530D">
        <w:t xml:space="preserve"> diameter connections.</w:t>
      </w:r>
    </w:p>
    <w:p w14:paraId="34EB0117" w14:textId="6C37EBBD" w:rsidR="00231FEB" w:rsidRDefault="00231FEB" w:rsidP="006B4FC6">
      <w:pPr>
        <w:pStyle w:val="AGTSectFormat5-SubSub"/>
      </w:pPr>
      <w:r>
        <w:t>Gas Connection:</w:t>
      </w:r>
      <w:r w:rsidR="0007530D">
        <w:t xml:space="preserve"> </w:t>
      </w:r>
      <w:proofErr w:type="gramStart"/>
      <w:r w:rsidR="0007530D">
        <w:t>3/4 inch</w:t>
      </w:r>
      <w:proofErr w:type="gramEnd"/>
      <w:r w:rsidR="0007530D">
        <w:t xml:space="preserve"> diameter.</w:t>
      </w:r>
    </w:p>
    <w:p w14:paraId="4D9ADFB7" w14:textId="37660C60" w:rsidR="00231FEB" w:rsidRPr="00C9360A" w:rsidRDefault="00231FEB" w:rsidP="006B4FC6">
      <w:pPr>
        <w:pStyle w:val="AGTSectFormat5-SubSub"/>
      </w:pPr>
      <w:r>
        <w:t>Condensate</w:t>
      </w:r>
      <w:r w:rsidR="0007530D">
        <w:t xml:space="preserve"> Outlet: </w:t>
      </w:r>
      <w:proofErr w:type="gramStart"/>
      <w:r w:rsidR="0007530D">
        <w:t>3/4 inch</w:t>
      </w:r>
      <w:proofErr w:type="gramEnd"/>
      <w:r w:rsidR="0007530D">
        <w:t xml:space="preserve"> diameter.</w:t>
      </w:r>
    </w:p>
    <w:p w14:paraId="1175711A" w14:textId="24BBB6ED" w:rsidR="00923E81" w:rsidRPr="00773A5F" w:rsidRDefault="00923E81" w:rsidP="00864741">
      <w:pPr>
        <w:pStyle w:val="AGTSectFormat3-Paragraph"/>
      </w:pPr>
      <w:r w:rsidRPr="00773A5F">
        <w:t xml:space="preserve">General: </w:t>
      </w:r>
      <w:r w:rsidR="00773A5F" w:rsidRPr="00773A5F">
        <w:t>ANSI Z21.13/CSA 4.9 for gas-fired, high-efficiency condensing boiler</w:t>
      </w:r>
      <w:r w:rsidRPr="00773A5F">
        <w:t>s.</w:t>
      </w:r>
    </w:p>
    <w:p w14:paraId="6338D247" w14:textId="2BD2A658" w:rsidR="00155B77" w:rsidRPr="00773A5F" w:rsidRDefault="00155B77" w:rsidP="00155B77">
      <w:pPr>
        <w:pStyle w:val="AGTGuides"/>
      </w:pPr>
      <w:r w:rsidRPr="00773A5F">
        <w:lastRenderedPageBreak/>
        <w:t xml:space="preserve">[Specifier Notes] – Retain the following Paragraph if this document is a PROPRIETARY Specification, with </w:t>
      </w:r>
      <w:r w:rsidR="00EF58FE" w:rsidRPr="00773A5F">
        <w:t>Navien</w:t>
      </w:r>
      <w:r w:rsidRPr="00773A5F">
        <w:t>’s products listed as the Basis of Design. Delete if not required.</w:t>
      </w:r>
    </w:p>
    <w:p w14:paraId="079F585D" w14:textId="57CDCDC3" w:rsidR="00A529FC" w:rsidRPr="00DA40B4" w:rsidRDefault="00A529FC" w:rsidP="006B4FC6">
      <w:pPr>
        <w:pStyle w:val="AGTSectFormat4-SubPara"/>
      </w:pPr>
      <w:r w:rsidRPr="00DA40B4">
        <w:t>Basis of Design Product: Navien NFB, Model 3</w:t>
      </w:r>
      <w:r>
        <w:t>99</w:t>
      </w:r>
      <w:r w:rsidRPr="00DA40B4">
        <w:t>C.</w:t>
      </w:r>
    </w:p>
    <w:p w14:paraId="070DAAA0" w14:textId="5C9BF564" w:rsidR="00A529FC" w:rsidRPr="00D42FE7" w:rsidRDefault="00A529FC" w:rsidP="006B4FC6">
      <w:pPr>
        <w:pStyle w:val="AGTSectFormat4-SubPara"/>
      </w:pPr>
      <w:r w:rsidRPr="00D42FE7">
        <w:t xml:space="preserve">Heating Capacity: </w:t>
      </w:r>
      <w:r>
        <w:t>389</w:t>
      </w:r>
      <w:r w:rsidRPr="00D42FE7">
        <w:t xml:space="preserve"> MBH.</w:t>
      </w:r>
    </w:p>
    <w:p w14:paraId="32577080" w14:textId="3AC1445F" w:rsidR="00A529FC" w:rsidRPr="00D42FE7" w:rsidRDefault="00A529FC" w:rsidP="006B4FC6">
      <w:pPr>
        <w:pStyle w:val="AGTSectFormat4-SubPara"/>
      </w:pPr>
      <w:r w:rsidRPr="00D42FE7">
        <w:t xml:space="preserve">Water Capacity: </w:t>
      </w:r>
      <w:r>
        <w:t>9</w:t>
      </w:r>
      <w:r w:rsidRPr="00D42FE7">
        <w:t>.6 gallons.</w:t>
      </w:r>
    </w:p>
    <w:p w14:paraId="5F83B710" w14:textId="77777777" w:rsidR="00A529FC" w:rsidRDefault="00A529FC" w:rsidP="006B4FC6">
      <w:pPr>
        <w:pStyle w:val="AGTSectFormat4-SubPara"/>
      </w:pPr>
      <w:r w:rsidRPr="00C9360A">
        <w:t>Water Pressure Rating: 160psi.</w:t>
      </w:r>
    </w:p>
    <w:p w14:paraId="5B12D579" w14:textId="77777777" w:rsidR="00A529FC" w:rsidRPr="00C9360A" w:rsidRDefault="00A529FC" w:rsidP="006B4FC6">
      <w:pPr>
        <w:pStyle w:val="AGTSectFormat4-SubPara"/>
      </w:pPr>
      <w:r w:rsidRPr="00C9360A">
        <w:t>Electrical: Provide 120 V/60 Hz AC power source, with a maximum power consumption of less than 12 amperes.</w:t>
      </w:r>
    </w:p>
    <w:p w14:paraId="7C947C0A" w14:textId="77777777" w:rsidR="00A529FC" w:rsidRPr="004F43C4" w:rsidRDefault="00A529FC" w:rsidP="006B4FC6">
      <w:pPr>
        <w:pStyle w:val="AGTSectFormat4-SubPara"/>
      </w:pPr>
      <w:r w:rsidRPr="004F43C4">
        <w:t>Fuel: Natural Gas or Propane.</w:t>
      </w:r>
    </w:p>
    <w:p w14:paraId="676779DA" w14:textId="187BB443" w:rsidR="00A529FC" w:rsidRPr="00F1678C" w:rsidRDefault="00A529FC" w:rsidP="006B4FC6">
      <w:pPr>
        <w:pStyle w:val="AGTSectFormat5-SubSub"/>
      </w:pPr>
      <w:r w:rsidRPr="00F1678C">
        <w:t>Heating Input: 2</w:t>
      </w:r>
      <w:r>
        <w:t>6</w:t>
      </w:r>
      <w:r w:rsidRPr="00F1678C">
        <w:t xml:space="preserve"> to 3</w:t>
      </w:r>
      <w:r>
        <w:t>99</w:t>
      </w:r>
      <w:r w:rsidRPr="00F1678C">
        <w:t xml:space="preserve"> MBH.</w:t>
      </w:r>
    </w:p>
    <w:p w14:paraId="07BA8188" w14:textId="77777777" w:rsidR="00A529FC" w:rsidRPr="00C9360A" w:rsidRDefault="00A529FC" w:rsidP="006B4FC6">
      <w:pPr>
        <w:pStyle w:val="AGTSectFormat5-SubSub"/>
      </w:pPr>
      <w:r w:rsidRPr="00C9360A">
        <w:t>Gas Supply Pressure:</w:t>
      </w:r>
    </w:p>
    <w:p w14:paraId="1907F003" w14:textId="77777777" w:rsidR="00A529FC" w:rsidRPr="00C9360A" w:rsidRDefault="00A529FC" w:rsidP="003671F8">
      <w:pPr>
        <w:pStyle w:val="AGTSectFormat6-SubSubSub"/>
      </w:pPr>
      <w:r w:rsidRPr="00C9360A">
        <w:t>Natural Gas: 3.5 to 10.5 inches of water column.</w:t>
      </w:r>
    </w:p>
    <w:p w14:paraId="3CAEE0A0" w14:textId="77777777" w:rsidR="004E3A8F" w:rsidRDefault="00A529FC" w:rsidP="003671F8">
      <w:pPr>
        <w:pStyle w:val="AGTSectFormat6-SubSubSub"/>
        <w:rPr>
          <w:ins w:id="9" w:author="Matthew Goellner" w:date="2022-10-06T11:46:00Z"/>
        </w:rPr>
      </w:pPr>
      <w:r w:rsidRPr="00C9360A">
        <w:t>Propane: 8.0 to 13.5 inches of water column.</w:t>
      </w:r>
      <w:r w:rsidR="00842D14" w:rsidRPr="00842D14">
        <w:t xml:space="preserve"> </w:t>
      </w:r>
    </w:p>
    <w:p w14:paraId="375165A9" w14:textId="2818061A" w:rsidR="00842D14" w:rsidRDefault="00842D14" w:rsidP="006B4FC6">
      <w:pPr>
        <w:pStyle w:val="AGTSectFormat4-SubPara"/>
      </w:pPr>
      <w:r>
        <w:t>Fittings:</w:t>
      </w:r>
    </w:p>
    <w:p w14:paraId="48B5C8A7" w14:textId="307E0A24" w:rsidR="00842D14" w:rsidRDefault="00842D14" w:rsidP="006B4FC6">
      <w:pPr>
        <w:pStyle w:val="AGTSectFormat5-SubSub"/>
      </w:pPr>
      <w:r>
        <w:t>Heating Supply: Top and bottom located, 1-1/</w:t>
      </w:r>
      <w:proofErr w:type="gramStart"/>
      <w:r>
        <w:t>2 inch</w:t>
      </w:r>
      <w:proofErr w:type="gramEnd"/>
      <w:r>
        <w:t xml:space="preserve"> diameter connections.</w:t>
      </w:r>
    </w:p>
    <w:p w14:paraId="00DF9AB8" w14:textId="38D011E9" w:rsidR="00842D14" w:rsidRDefault="00842D14" w:rsidP="006B4FC6">
      <w:pPr>
        <w:pStyle w:val="AGTSectFormat5-SubSub"/>
      </w:pPr>
      <w:r>
        <w:t>Heating Return:</w:t>
      </w:r>
      <w:r w:rsidRPr="0007530D">
        <w:t xml:space="preserve"> </w:t>
      </w:r>
      <w:r>
        <w:t>Top and bottom located, 1-1/</w:t>
      </w:r>
      <w:proofErr w:type="gramStart"/>
      <w:r>
        <w:t>2 inch</w:t>
      </w:r>
      <w:proofErr w:type="gramEnd"/>
      <w:r>
        <w:t xml:space="preserve"> diameter connections.</w:t>
      </w:r>
    </w:p>
    <w:p w14:paraId="1D3F357A" w14:textId="77777777" w:rsidR="00842D14" w:rsidRDefault="00842D14" w:rsidP="006B4FC6">
      <w:pPr>
        <w:pStyle w:val="AGTSectFormat5-SubSub"/>
      </w:pPr>
      <w:r>
        <w:t xml:space="preserve">Gas Connection: </w:t>
      </w:r>
      <w:proofErr w:type="gramStart"/>
      <w:r>
        <w:t>3/4 inch</w:t>
      </w:r>
      <w:proofErr w:type="gramEnd"/>
      <w:r>
        <w:t xml:space="preserve"> diameter.</w:t>
      </w:r>
    </w:p>
    <w:p w14:paraId="608F6001" w14:textId="271BD2DC" w:rsidR="00A529FC" w:rsidRPr="00C9360A" w:rsidRDefault="00842D14" w:rsidP="006B4FC6">
      <w:pPr>
        <w:pStyle w:val="AGTSectFormat5-SubSub"/>
      </w:pPr>
      <w:r>
        <w:t xml:space="preserve">Condensate Outlet: </w:t>
      </w:r>
      <w:proofErr w:type="gramStart"/>
      <w:r>
        <w:t>3/4 inch</w:t>
      </w:r>
      <w:proofErr w:type="gramEnd"/>
      <w:r>
        <w:t xml:space="preserve"> diameter.</w:t>
      </w:r>
    </w:p>
    <w:p w14:paraId="3A49B8F4" w14:textId="0369DAA2" w:rsidR="008859CD" w:rsidRDefault="008859CD" w:rsidP="00A529FC">
      <w:pPr>
        <w:pStyle w:val="AGTSectFormat2-Article"/>
      </w:pPr>
      <w:r>
        <w:t>Tankless Rack Systems</w:t>
      </w:r>
    </w:p>
    <w:p w14:paraId="0EF526F0" w14:textId="2CC73118" w:rsidR="008859CD" w:rsidRPr="00755C78" w:rsidRDefault="008859CD" w:rsidP="00864741">
      <w:pPr>
        <w:pStyle w:val="AGTSectFormat3-Paragraph"/>
      </w:pPr>
      <w:r w:rsidRPr="00755C78">
        <w:t xml:space="preserve">Tankless </w:t>
      </w:r>
      <w:r w:rsidR="00496476" w:rsidRPr="00755C78">
        <w:t>Free</w:t>
      </w:r>
      <w:r w:rsidRPr="00755C78">
        <w:t>-</w:t>
      </w:r>
      <w:r w:rsidR="00496476" w:rsidRPr="00755C78">
        <w:t>Standing</w:t>
      </w:r>
      <w:r w:rsidRPr="00755C78">
        <w:t xml:space="preserve"> Rack System</w:t>
      </w:r>
      <w:r w:rsidR="00CC4156" w:rsidRPr="00755C78">
        <w:t xml:space="preserve"> – Base Kit</w:t>
      </w:r>
      <w:r w:rsidRPr="00755C78">
        <w:t>.</w:t>
      </w:r>
    </w:p>
    <w:p w14:paraId="3711D5CE" w14:textId="33DFDD55" w:rsidR="00467389" w:rsidRPr="00755C78" w:rsidRDefault="00467389" w:rsidP="006B4FC6">
      <w:pPr>
        <w:pStyle w:val="AGTSectFormat4-SubPara"/>
      </w:pPr>
      <w:r w:rsidRPr="00755C78">
        <w:t>Capacity: Single unit</w:t>
      </w:r>
      <w:r w:rsidR="002714BA" w:rsidRPr="00755C78">
        <w:t>,</w:t>
      </w:r>
      <w:r w:rsidRPr="00755C78">
        <w:t xml:space="preserve"> </w:t>
      </w:r>
      <w:r w:rsidR="002714BA" w:rsidRPr="00755C78">
        <w:t>front</w:t>
      </w:r>
      <w:r w:rsidRPr="00755C78">
        <w:t xml:space="preserve"> mounted or Two unit</w:t>
      </w:r>
      <w:r w:rsidR="002714BA" w:rsidRPr="00755C78">
        <w:t>,</w:t>
      </w:r>
      <w:r w:rsidRPr="00755C78">
        <w:t xml:space="preserve"> mounted </w:t>
      </w:r>
      <w:r w:rsidR="003735B4" w:rsidRPr="00755C78">
        <w:t>Back-to-back</w:t>
      </w:r>
      <w:r w:rsidRPr="00755C78">
        <w:t>.</w:t>
      </w:r>
    </w:p>
    <w:p w14:paraId="7894111F" w14:textId="55FC2967" w:rsidR="008859CD" w:rsidRPr="00755C78" w:rsidRDefault="00AD3779" w:rsidP="006B4FC6">
      <w:pPr>
        <w:pStyle w:val="AGTSectFormat4-SubPara"/>
      </w:pPr>
      <w:r w:rsidRPr="00755C78">
        <w:t>Rack Frame</w:t>
      </w:r>
      <w:r w:rsidR="008859CD" w:rsidRPr="00755C78">
        <w:t xml:space="preserve">: </w:t>
      </w:r>
      <w:proofErr w:type="gramStart"/>
      <w:r w:rsidR="008859CD" w:rsidRPr="00755C78">
        <w:t>1.5 inch</w:t>
      </w:r>
      <w:proofErr w:type="gramEnd"/>
      <w:r w:rsidR="008859CD" w:rsidRPr="00755C78">
        <w:t xml:space="preserve"> square tube 14 gauge hot rolled steel.</w:t>
      </w:r>
    </w:p>
    <w:p w14:paraId="6D26781E" w14:textId="05576C77" w:rsidR="002714BA" w:rsidRPr="00755C78" w:rsidRDefault="002714BA" w:rsidP="00864741">
      <w:pPr>
        <w:pStyle w:val="AGTSectFormat3-Paragraph"/>
      </w:pPr>
      <w:r w:rsidRPr="00755C78">
        <w:t>Tankless Free-Standing Rack System – Add-on Kit.</w:t>
      </w:r>
    </w:p>
    <w:p w14:paraId="747FFBC7" w14:textId="00917E01" w:rsidR="002714BA" w:rsidRPr="00755C78" w:rsidRDefault="002714BA" w:rsidP="006B4FC6">
      <w:pPr>
        <w:pStyle w:val="AGTSectFormat4-SubPara"/>
      </w:pPr>
      <w:r w:rsidRPr="00755C78">
        <w:t xml:space="preserve">Capacity: </w:t>
      </w:r>
      <w:r w:rsidR="009848D6" w:rsidRPr="00755C78">
        <w:t>Additional</w:t>
      </w:r>
      <w:r w:rsidRPr="00755C78">
        <w:t xml:space="preserve"> single unit mounted in-line or Two units, mounted </w:t>
      </w:r>
      <w:r w:rsidR="003735B4" w:rsidRPr="00755C78">
        <w:t>Back-to-back</w:t>
      </w:r>
      <w:r w:rsidRPr="00755C78">
        <w:t>, per Add-on Kit.</w:t>
      </w:r>
    </w:p>
    <w:p w14:paraId="04CEA338" w14:textId="178ACCE3" w:rsidR="00AD3779" w:rsidRPr="00755C78" w:rsidRDefault="00AD3779" w:rsidP="006B4FC6">
      <w:pPr>
        <w:pStyle w:val="AGTSectFormat4-SubPara"/>
      </w:pPr>
      <w:r w:rsidRPr="00755C78">
        <w:t xml:space="preserve">Rack Frame: </w:t>
      </w:r>
      <w:proofErr w:type="gramStart"/>
      <w:r w:rsidR="002714BA" w:rsidRPr="00755C78">
        <w:t>1.5 inch</w:t>
      </w:r>
      <w:proofErr w:type="gramEnd"/>
      <w:r w:rsidR="002714BA" w:rsidRPr="00755C78">
        <w:t xml:space="preserve"> square tube 14 gauge hot rolled steel</w:t>
      </w:r>
      <w:r w:rsidRPr="00755C78">
        <w:t>.</w:t>
      </w:r>
    </w:p>
    <w:p w14:paraId="25D32D64" w14:textId="127EA94F" w:rsidR="008945E2" w:rsidRPr="00C85317" w:rsidRDefault="002A7959" w:rsidP="008945E2">
      <w:pPr>
        <w:pStyle w:val="AGTSectFormat2-Article"/>
      </w:pPr>
      <w:r w:rsidRPr="00C85317">
        <w:br/>
      </w:r>
      <w:r w:rsidR="008945E2" w:rsidRPr="00C85317">
        <w:t>ACCESSORIES</w:t>
      </w:r>
    </w:p>
    <w:p w14:paraId="261F2C3E" w14:textId="2A8BCA29" w:rsidR="008E1528" w:rsidRPr="00C85317" w:rsidRDefault="008E1528" w:rsidP="00864741">
      <w:pPr>
        <w:pStyle w:val="AGTSectFormat3-Paragraph"/>
      </w:pPr>
      <w:r w:rsidRPr="00C85317">
        <w:t xml:space="preserve">Venting System: </w:t>
      </w:r>
      <w:r w:rsidR="00822A21" w:rsidRPr="00C85317">
        <w:t xml:space="preserve">Exhaust manifold shall be a minimum of </w:t>
      </w:r>
      <w:r w:rsidR="00934AD3" w:rsidRPr="00C85317">
        <w:t>3</w:t>
      </w:r>
      <w:r w:rsidR="00C85317">
        <w:t>”</w:t>
      </w:r>
      <w:r w:rsidR="00822A21" w:rsidRPr="00C85317">
        <w:t xml:space="preserve">, </w:t>
      </w:r>
      <w:r w:rsidR="00600C54" w:rsidRPr="00C85317">
        <w:t xml:space="preserve">of either </w:t>
      </w:r>
      <w:r w:rsidR="000823B0" w:rsidRPr="00C85317">
        <w:t>p</w:t>
      </w:r>
      <w:r w:rsidR="00D75417" w:rsidRPr="00C85317">
        <w:t xml:space="preserve">olypropylene or </w:t>
      </w:r>
      <w:r w:rsidR="000823B0" w:rsidRPr="00C85317">
        <w:t xml:space="preserve">schedule 40 </w:t>
      </w:r>
      <w:r w:rsidR="00D75417" w:rsidRPr="00C85317">
        <w:t>PVC/CPVC</w:t>
      </w:r>
      <w:r w:rsidR="000823B0" w:rsidRPr="00C85317">
        <w:t xml:space="preserve"> with </w:t>
      </w:r>
      <w:r w:rsidR="00822A21" w:rsidRPr="00C85317">
        <w:t>horizontal or vertical termination</w:t>
      </w:r>
      <w:r w:rsidR="000823B0" w:rsidRPr="00C85317">
        <w:t>.</w:t>
      </w:r>
    </w:p>
    <w:p w14:paraId="14F0FF2C" w14:textId="08D99F7C" w:rsidR="008E1528" w:rsidRPr="00C85317" w:rsidRDefault="008E1528" w:rsidP="006B4FC6">
      <w:pPr>
        <w:pStyle w:val="AGTSectFormat4-SubPara"/>
      </w:pPr>
      <w:r w:rsidRPr="00C85317">
        <w:t xml:space="preserve">Provide common vent system allowing up to </w:t>
      </w:r>
      <w:r w:rsidR="00B759CE">
        <w:t>four</w:t>
      </w:r>
      <w:r w:rsidRPr="00C85317">
        <w:t xml:space="preserve"> units to vent through</w:t>
      </w:r>
      <w:r w:rsidR="008F47A5" w:rsidRPr="00C85317">
        <w:t xml:space="preserve"> </w:t>
      </w:r>
      <w:r w:rsidR="00C85317" w:rsidRPr="00C85317">
        <w:t>3</w:t>
      </w:r>
      <w:r w:rsidR="00C85317">
        <w:t>”</w:t>
      </w:r>
      <w:r w:rsidR="00C85317" w:rsidRPr="00C85317">
        <w:t xml:space="preserve"> or 4</w:t>
      </w:r>
      <w:r w:rsidR="00C85317">
        <w:t>”</w:t>
      </w:r>
      <w:r w:rsidR="008F47A5" w:rsidRPr="00C85317">
        <w:t xml:space="preserve"> </w:t>
      </w:r>
      <w:r w:rsidR="00467C47" w:rsidRPr="00C85317">
        <w:t>vent diameter in</w:t>
      </w:r>
      <w:r w:rsidRPr="00C85317">
        <w:t xml:space="preserve"> the same system.</w:t>
      </w:r>
    </w:p>
    <w:p w14:paraId="53E54EB4" w14:textId="606070AE" w:rsidR="000823B0" w:rsidRDefault="000823B0" w:rsidP="006B4FC6">
      <w:pPr>
        <w:pStyle w:val="AGTSectFormat4-SubPara"/>
      </w:pPr>
      <w:r w:rsidRPr="00C85317">
        <w:t>Provide system capable of configuring vent intake and exhaust in different pressure planes.</w:t>
      </w:r>
    </w:p>
    <w:p w14:paraId="6ECFA391" w14:textId="6CC99AB0" w:rsidR="00B759CE" w:rsidRDefault="00B759CE" w:rsidP="006B4FC6">
      <w:pPr>
        <w:pStyle w:val="AGTSectFormat4-SubPara"/>
      </w:pPr>
      <w:r>
        <w:t>System should include vent collars, collar dampers and cascade communication cables for each common vented boiler.</w:t>
      </w:r>
    </w:p>
    <w:p w14:paraId="2E873C33" w14:textId="575A14CD" w:rsidR="00C85317" w:rsidRDefault="00B759CE" w:rsidP="00864741">
      <w:pPr>
        <w:pStyle w:val="AGTSectFormat3-Paragraph"/>
      </w:pPr>
      <w:r>
        <w:t>Building Automation Protocol Gateway</w:t>
      </w:r>
      <w:r w:rsidR="00C85317">
        <w:t xml:space="preserve">: </w:t>
      </w:r>
      <w:r>
        <w:t>Provide WI-FI connected gateway capable o</w:t>
      </w:r>
      <w:r w:rsidR="003735B4">
        <w:t>f</w:t>
      </w:r>
      <w:r>
        <w:t xml:space="preserve"> the </w:t>
      </w:r>
      <w:r w:rsidR="003735B4">
        <w:t>converting equipment data to BACnetMS/TP, BACnet/IP, and ModbusTCP protocols</w:t>
      </w:r>
      <w:r w:rsidR="00C85317">
        <w:t xml:space="preserve">. </w:t>
      </w:r>
    </w:p>
    <w:p w14:paraId="35DCDFC1" w14:textId="729FF443" w:rsidR="003735B4" w:rsidRPr="00C85317" w:rsidRDefault="003735B4" w:rsidP="00864741">
      <w:pPr>
        <w:pStyle w:val="AGTSectFormat3-Paragraph"/>
      </w:pPr>
      <w:r>
        <w:lastRenderedPageBreak/>
        <w:t xml:space="preserve">LonWorks Gateway: Provide gateway capable of the converting equipment data to LonWorks protocol. </w:t>
      </w:r>
    </w:p>
    <w:p w14:paraId="1D95471E" w14:textId="4BCEDD3E" w:rsidR="00755C78" w:rsidRDefault="00755C78" w:rsidP="00864741">
      <w:pPr>
        <w:pStyle w:val="AGTSectFormat3-Paragraph"/>
      </w:pPr>
      <w:r w:rsidRPr="009848D6">
        <w:t xml:space="preserve">Multi-Zone Pump Controller: Zone pump controller </w:t>
      </w:r>
      <w:r w:rsidR="009848D6" w:rsidRPr="009848D6">
        <w:t>designed</w:t>
      </w:r>
      <w:r w:rsidRPr="009848D6">
        <w:t xml:space="preserve"> to allow for control of two to six </w:t>
      </w:r>
      <w:r w:rsidR="009848D6" w:rsidRPr="009848D6">
        <w:t>zone pumps.</w:t>
      </w:r>
    </w:p>
    <w:p w14:paraId="5D433842" w14:textId="77777777" w:rsidR="00D14B7B" w:rsidRPr="005172E4" w:rsidRDefault="00D14B7B" w:rsidP="00864741">
      <w:pPr>
        <w:pStyle w:val="AGTSectFormat3-Paragraph"/>
      </w:pPr>
      <w:r w:rsidRPr="005172E4">
        <w:t xml:space="preserve">Wireless Control Module: Provide control module to allow for Wi-Fi connectivity and remote access to Navien water heater system controls. </w:t>
      </w:r>
    </w:p>
    <w:p w14:paraId="76D21C08" w14:textId="77777777" w:rsidR="00D14B7B" w:rsidRPr="005172E4" w:rsidRDefault="00D14B7B" w:rsidP="006B4FC6">
      <w:pPr>
        <w:pStyle w:val="AGTSectFormat4-SubPara"/>
      </w:pPr>
      <w:r w:rsidRPr="005172E4">
        <w:t>Network Standard: 2.4 GHz, IEEE std, 802.11 b/g/n (20MHz); 11 channels.</w:t>
      </w:r>
    </w:p>
    <w:p w14:paraId="758A59DC" w14:textId="77777777" w:rsidR="00D14B7B" w:rsidRPr="005172E4" w:rsidRDefault="00D14B7B" w:rsidP="006B4FC6">
      <w:pPr>
        <w:pStyle w:val="AGTSectFormat4-SubPara"/>
      </w:pPr>
      <w:r w:rsidRPr="005172E4">
        <w:t>Electrical Power: 100-240 VAC, 50-60 Hz. Output 12 VDC, 1A.</w:t>
      </w:r>
    </w:p>
    <w:p w14:paraId="5A0A6EA3" w14:textId="4276262C" w:rsidR="00D14B7B" w:rsidRPr="009848D6" w:rsidRDefault="00D14B7B" w:rsidP="006B4FC6">
      <w:pPr>
        <w:pStyle w:val="AGTSectFormat4-SubPara"/>
      </w:pPr>
      <w:r w:rsidRPr="005172E4">
        <w:t>Operational Temperature: 0 degrees C to 40 degrees C (32 F to 104 F).</w:t>
      </w:r>
    </w:p>
    <w:p w14:paraId="17BB80EC" w14:textId="5322A9F4" w:rsidR="008945E2" w:rsidRPr="00773A5F" w:rsidRDefault="008945E2" w:rsidP="008945E2">
      <w:pPr>
        <w:pStyle w:val="AGTSectFormat1-Part"/>
      </w:pPr>
      <w:r w:rsidRPr="00773A5F">
        <w:t>EXECUTION</w:t>
      </w:r>
    </w:p>
    <w:p w14:paraId="069734C5" w14:textId="77777777" w:rsidR="008945E2" w:rsidRPr="00773A5F" w:rsidRDefault="008945E2" w:rsidP="008945E2">
      <w:pPr>
        <w:pStyle w:val="AGTSectFormat2-Article"/>
      </w:pPr>
      <w:r w:rsidRPr="00773A5F">
        <w:t>Examination</w:t>
      </w:r>
    </w:p>
    <w:p w14:paraId="71D01060" w14:textId="77777777" w:rsidR="008945E2" w:rsidRPr="00773A5F" w:rsidRDefault="008945E2" w:rsidP="00864741">
      <w:pPr>
        <w:pStyle w:val="AGTSectFormat3-Paragraph"/>
      </w:pPr>
      <w:r w:rsidRPr="00773A5F">
        <w:t>Do not begin work until adjacent substrates have been properly prepared to receive work specified in this section.</w:t>
      </w:r>
    </w:p>
    <w:p w14:paraId="56113686" w14:textId="77777777" w:rsidR="008945E2" w:rsidRPr="00773A5F" w:rsidRDefault="008945E2" w:rsidP="00864741">
      <w:pPr>
        <w:pStyle w:val="AGTSectFormat3-Paragraph"/>
      </w:pPr>
      <w:r w:rsidRPr="00773A5F">
        <w:t xml:space="preserve">Verify that locations of concealed reinforcements have been clearly marked for the installer.  </w:t>
      </w:r>
    </w:p>
    <w:p w14:paraId="6D659210" w14:textId="77777777" w:rsidR="008945E2" w:rsidRPr="00773A5F" w:rsidRDefault="008945E2" w:rsidP="00864741">
      <w:pPr>
        <w:pStyle w:val="AGTSectFormat3-Paragraph"/>
      </w:pPr>
      <w:r w:rsidRPr="00773A5F">
        <w:t>Locate reinforcement points and clearly mark their locations if not already done.</w:t>
      </w:r>
    </w:p>
    <w:p w14:paraId="6CA1526A" w14:textId="77777777" w:rsidR="008945E2" w:rsidRPr="00773A5F" w:rsidRDefault="008945E2" w:rsidP="008945E2">
      <w:pPr>
        <w:pStyle w:val="AGTSectFormat2-Article"/>
      </w:pPr>
      <w:r w:rsidRPr="00773A5F">
        <w:t>Preparation</w:t>
      </w:r>
    </w:p>
    <w:p w14:paraId="03E3AE36" w14:textId="77777777" w:rsidR="008945E2" w:rsidRPr="00773A5F" w:rsidRDefault="008945E2" w:rsidP="00864741">
      <w:pPr>
        <w:pStyle w:val="AGTSectFormat3-Paragraph"/>
      </w:pPr>
      <w:r w:rsidRPr="00773A5F">
        <w:t>Clean surfaces prior to installation.</w:t>
      </w:r>
    </w:p>
    <w:p w14:paraId="509F1147" w14:textId="77777777" w:rsidR="008945E2" w:rsidRPr="00773A5F" w:rsidRDefault="008945E2" w:rsidP="00864741">
      <w:pPr>
        <w:pStyle w:val="AGTSectFormat3-Paragraph"/>
      </w:pPr>
      <w:r w:rsidRPr="00773A5F">
        <w:t>Protect all adjacent surfaces from possible damage during installation of units.</w:t>
      </w:r>
    </w:p>
    <w:p w14:paraId="0166AB76" w14:textId="77777777" w:rsidR="008945E2" w:rsidRPr="00773A5F" w:rsidRDefault="008945E2" w:rsidP="00864741">
      <w:pPr>
        <w:pStyle w:val="AGTSectFormat3-Paragraph"/>
      </w:pPr>
      <w:r w:rsidRPr="00773A5F">
        <w:t>Prepare surfaces using the methods recommended by the manufacturer for achieving the best result for the substrate under the project conditions.</w:t>
      </w:r>
    </w:p>
    <w:p w14:paraId="5ACC7919" w14:textId="31D818AC" w:rsidR="008945E2" w:rsidRPr="00773A5F" w:rsidRDefault="008945E2" w:rsidP="008945E2">
      <w:pPr>
        <w:pStyle w:val="AGTSectFormat2-Article"/>
      </w:pPr>
      <w:r w:rsidRPr="00773A5F">
        <w:t>Installation</w:t>
      </w:r>
    </w:p>
    <w:p w14:paraId="04EDF9A1" w14:textId="77777777" w:rsidR="008945E2" w:rsidRPr="00773A5F" w:rsidRDefault="008945E2" w:rsidP="00864741">
      <w:pPr>
        <w:pStyle w:val="AGTSectFormat3-Paragraph"/>
      </w:pPr>
      <w:r w:rsidRPr="00773A5F">
        <w:t>Coordinate with plumbing piping, fuel piping, and related electrical work to achieve operating system.</w:t>
      </w:r>
    </w:p>
    <w:p w14:paraId="714EACDD" w14:textId="77777777" w:rsidR="008945E2" w:rsidRPr="00773A5F" w:rsidRDefault="008945E2" w:rsidP="00864741">
      <w:pPr>
        <w:pStyle w:val="AGTSectFormat3-Paragraph"/>
      </w:pPr>
      <w:r w:rsidRPr="00773A5F">
        <w:t>Install in accordance with manufacturer’s current installation instructions, industry recognized best practices, and all code bodies having jurisdiction; do not install damaged products.</w:t>
      </w:r>
    </w:p>
    <w:p w14:paraId="724A9E75" w14:textId="27DC72B2" w:rsidR="008945E2" w:rsidRPr="00773A5F" w:rsidRDefault="008945E2" w:rsidP="00864741">
      <w:pPr>
        <w:pStyle w:val="AGTSectFormat3-Paragraph"/>
      </w:pPr>
      <w:r w:rsidRPr="00773A5F">
        <w:t>Test for proper operation and adjust until satisfactory results are obtained</w:t>
      </w:r>
      <w:r w:rsidR="00F55B31" w:rsidRPr="00773A5F">
        <w:t>, including start-up and check out procedures as recommended by the manufacturer.</w:t>
      </w:r>
    </w:p>
    <w:p w14:paraId="2F4D0E4D" w14:textId="0919F302" w:rsidR="008945E2" w:rsidRPr="00773A5F" w:rsidRDefault="008945E2" w:rsidP="00864741">
      <w:pPr>
        <w:pStyle w:val="AGTSectFormat3-Paragraph"/>
      </w:pPr>
      <w:r w:rsidRPr="00773A5F">
        <w:t>Protect adjacent finishes from damage during installation using manufacturer’s recommendations.</w:t>
      </w:r>
    </w:p>
    <w:p w14:paraId="3A2A62A9" w14:textId="77777777" w:rsidR="008945E2" w:rsidRPr="00773A5F" w:rsidRDefault="008945E2" w:rsidP="008945E2">
      <w:pPr>
        <w:pStyle w:val="AGTSectFormat2-Article"/>
      </w:pPr>
      <w:r w:rsidRPr="00773A5F">
        <w:t>Cleaning and Protection</w:t>
      </w:r>
    </w:p>
    <w:p w14:paraId="0717BA33" w14:textId="0FC1E941" w:rsidR="008945E2" w:rsidRPr="00773A5F" w:rsidRDefault="008945E2" w:rsidP="00864741">
      <w:pPr>
        <w:pStyle w:val="AGTSectFormat3-Paragraph"/>
      </w:pPr>
      <w:r w:rsidRPr="00773A5F">
        <w:lastRenderedPageBreak/>
        <w:t xml:space="preserve">Clean and remove all grime or other soils using manufacturer’s recommended methods. </w:t>
      </w:r>
    </w:p>
    <w:p w14:paraId="344EF0F9" w14:textId="77777777" w:rsidR="008945E2" w:rsidRPr="00773A5F" w:rsidRDefault="008945E2" w:rsidP="00864741">
      <w:pPr>
        <w:pStyle w:val="AGTSectFormat3-Paragraph"/>
      </w:pPr>
      <w:r w:rsidRPr="00773A5F">
        <w:t>Damaged products must be repaired or replaced prior to substantial completion.</w:t>
      </w:r>
    </w:p>
    <w:p w14:paraId="537F4E02" w14:textId="4B491CDC" w:rsidR="008945E2" w:rsidRPr="00773A5F" w:rsidRDefault="008945E2" w:rsidP="00864741">
      <w:pPr>
        <w:pStyle w:val="AGTSectFormat3-Paragraph"/>
      </w:pPr>
      <w:r w:rsidRPr="00773A5F">
        <w:t>Protect installed products until completion of work specified in this section.</w:t>
      </w:r>
    </w:p>
    <w:p w14:paraId="4EE51463" w14:textId="4C27E70F" w:rsidR="008945E2" w:rsidRPr="001249BB" w:rsidRDefault="008945E2" w:rsidP="00A71391">
      <w:pPr>
        <w:pStyle w:val="AGTTitleEnd"/>
      </w:pPr>
      <w:r>
        <w:t>END OF SECTION</w:t>
      </w:r>
    </w:p>
    <w:sectPr w:rsidR="008945E2" w:rsidRPr="001249BB" w:rsidSect="00BC3765">
      <w:headerReference w:type="default" r:id="rId11"/>
      <w:footerReference w:type="default" r:id="rId12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30B7" w14:textId="77777777" w:rsidR="00054DC5" w:rsidRDefault="00054DC5">
      <w:r>
        <w:separator/>
      </w:r>
    </w:p>
  </w:endnote>
  <w:endnote w:type="continuationSeparator" w:id="0">
    <w:p w14:paraId="00E9E570" w14:textId="77777777" w:rsidR="00054DC5" w:rsidRDefault="000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30A" w14:textId="77777777" w:rsidR="00F9425E" w:rsidRDefault="00F9425E" w:rsidP="00032EAE"/>
  <w:p w14:paraId="6C9CDBD4" w14:textId="3656C30B" w:rsidR="00F9425E" w:rsidRDefault="00F61A17" w:rsidP="00032EAE">
    <w:r>
      <w:t>NAVIEN</w:t>
    </w:r>
    <w:r w:rsidR="00F9425E">
      <w:ptab w:relativeTo="margin" w:alignment="right" w:leader="none"/>
    </w:r>
    <w:r w:rsidR="008C115B" w:rsidRPr="008C115B">
      <w:t xml:space="preserve"> </w:t>
    </w:r>
    <w:r w:rsidR="001B0484">
      <w:t>CONDENSING BOILERS</w:t>
    </w:r>
  </w:p>
  <w:p w14:paraId="2BE14637" w14:textId="795D916A" w:rsidR="00F9425E" w:rsidRDefault="00AF671F" w:rsidP="003648AA">
    <w:r>
      <w:t>N</w:t>
    </w:r>
    <w:r w:rsidR="001B0484">
      <w:t>FB-C</w:t>
    </w:r>
    <w:r w:rsidR="00C756AE">
      <w:t xml:space="preserve"> SERIES</w:t>
    </w:r>
    <w:r w:rsidR="00F9425E">
      <w:ptab w:relativeTo="margin" w:alignment="right" w:leader="none"/>
    </w:r>
    <w:r w:rsidR="00F9425E">
      <w:t>2</w:t>
    </w:r>
    <w:r w:rsidR="001B0484">
      <w:t>3</w:t>
    </w:r>
    <w:r w:rsidR="00F9425E">
      <w:t xml:space="preserve"> </w:t>
    </w:r>
    <w:r w:rsidR="001B0484">
      <w:t>52</w:t>
    </w:r>
    <w:r w:rsidR="00F9425E">
      <w:t xml:space="preserve"> </w:t>
    </w:r>
    <w:r w:rsidR="001B0484">
      <w:t>16</w:t>
    </w:r>
    <w:r w:rsidR="00F9425E">
      <w:t xml:space="preserve"> </w:t>
    </w:r>
    <w:r w:rsidR="00F9425E" w:rsidRPr="00BC3765">
      <w:t>-</w:t>
    </w:r>
    <w:r w:rsidR="00F9425E">
      <w:t xml:space="preserve"> </w:t>
    </w:r>
    <w:r w:rsidR="00F9425E" w:rsidRPr="00BC3765">
      <w:fldChar w:fldCharType="begin"/>
    </w:r>
    <w:r w:rsidR="00F9425E" w:rsidRPr="00BC3765">
      <w:instrText xml:space="preserve"> PAGE   \* MERGEFORMAT </w:instrText>
    </w:r>
    <w:r w:rsidR="00F9425E" w:rsidRPr="00BC3765">
      <w:fldChar w:fldCharType="separate"/>
    </w:r>
    <w:r w:rsidR="00F9425E">
      <w:t>1</w:t>
    </w:r>
    <w:r w:rsidR="00F9425E" w:rsidRPr="00BC37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05AF" w14:textId="77777777" w:rsidR="00054DC5" w:rsidRDefault="00054DC5">
      <w:r>
        <w:separator/>
      </w:r>
    </w:p>
  </w:footnote>
  <w:footnote w:type="continuationSeparator" w:id="0">
    <w:p w14:paraId="44E66A2D" w14:textId="77777777" w:rsidR="00054DC5" w:rsidRDefault="0005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15B" w14:textId="77777777" w:rsidR="00F9425E" w:rsidRPr="00330721" w:rsidRDefault="00F9425E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3C5858F2" w:rsidR="00F9425E" w:rsidRDefault="00F9425E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24590C3D" w14:textId="77777777" w:rsidR="00F9425E" w:rsidRPr="003648AA" w:rsidRDefault="00F9425E" w:rsidP="003648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A69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36C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7E0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1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1C0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06C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5A64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0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8C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0000012"/>
    <w:multiLevelType w:val="multilevel"/>
    <w:tmpl w:val="894EE884"/>
    <w:lvl w:ilvl="0">
      <w:start w:val="1"/>
      <w:numFmt w:val="lowerLetter"/>
      <w:lvlText w:val="%1."/>
      <w:lvlJc w:val="left"/>
      <w:pPr>
        <w:tabs>
          <w:tab w:val="num" w:pos="120"/>
        </w:tabs>
        <w:ind w:left="120" w:firstLine="1560"/>
      </w:pPr>
      <w:rPr>
        <w:rFonts w:ascii="Arial" w:eastAsia="ヒラギノ角ゴ Pro W3" w:hAnsi="Arial" w:hint="default"/>
        <w:caps w:val="0"/>
        <w:smallCaps w:val="0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-24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-24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-24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-24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-24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-24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-24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-240" w:firstLine="6480"/>
      </w:pPr>
      <w:rPr>
        <w:rFonts w:hint="default"/>
        <w:color w:val="000000"/>
        <w:position w:val="0"/>
        <w:sz w:val="22"/>
      </w:rPr>
    </w:lvl>
  </w:abstractNum>
  <w:abstractNum w:abstractNumId="12" w15:restartNumberingAfterBreak="0">
    <w:nsid w:val="51864E08"/>
    <w:multiLevelType w:val="multilevel"/>
    <w:tmpl w:val="48D2F438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AGTSectFormat6-SubSubSub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 w16cid:durableId="1641181757">
    <w:abstractNumId w:val="9"/>
  </w:num>
  <w:num w:numId="2" w16cid:durableId="2085297394">
    <w:abstractNumId w:val="7"/>
  </w:num>
  <w:num w:numId="3" w16cid:durableId="1075662254">
    <w:abstractNumId w:val="6"/>
  </w:num>
  <w:num w:numId="4" w16cid:durableId="1171723645">
    <w:abstractNumId w:val="5"/>
  </w:num>
  <w:num w:numId="5" w16cid:durableId="1804497227">
    <w:abstractNumId w:val="4"/>
  </w:num>
  <w:num w:numId="6" w16cid:durableId="561910430">
    <w:abstractNumId w:val="8"/>
  </w:num>
  <w:num w:numId="7" w16cid:durableId="1625770099">
    <w:abstractNumId w:val="3"/>
  </w:num>
  <w:num w:numId="8" w16cid:durableId="1702244760">
    <w:abstractNumId w:val="2"/>
  </w:num>
  <w:num w:numId="9" w16cid:durableId="188764057">
    <w:abstractNumId w:val="1"/>
  </w:num>
  <w:num w:numId="10" w16cid:durableId="1881824420">
    <w:abstractNumId w:val="0"/>
  </w:num>
  <w:num w:numId="11" w16cid:durableId="1934392803">
    <w:abstractNumId w:val="12"/>
  </w:num>
  <w:num w:numId="12" w16cid:durableId="480386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350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010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0277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44562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594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0741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02120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40017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477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22051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18003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92021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5959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6597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724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7041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05493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9255703">
    <w:abstractNumId w:val="12"/>
  </w:num>
  <w:num w:numId="31" w16cid:durableId="1256671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579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365927">
    <w:abstractNumId w:val="12"/>
  </w:num>
  <w:num w:numId="34" w16cid:durableId="7612216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30753230">
    <w:abstractNumId w:val="12"/>
  </w:num>
  <w:num w:numId="36" w16cid:durableId="1181093066">
    <w:abstractNumId w:val="12"/>
  </w:num>
  <w:num w:numId="37" w16cid:durableId="1339964386">
    <w:abstractNumId w:val="12"/>
  </w:num>
  <w:num w:numId="38" w16cid:durableId="692153167">
    <w:abstractNumId w:val="12"/>
  </w:num>
  <w:num w:numId="39" w16cid:durableId="385228587">
    <w:abstractNumId w:val="12"/>
  </w:num>
  <w:num w:numId="40" w16cid:durableId="39676897">
    <w:abstractNumId w:val="12"/>
  </w:num>
  <w:num w:numId="41" w16cid:durableId="1590575785">
    <w:abstractNumId w:val="12"/>
  </w:num>
  <w:num w:numId="42" w16cid:durableId="135534247">
    <w:abstractNumId w:val="12"/>
  </w:num>
  <w:num w:numId="43" w16cid:durableId="1325664379">
    <w:abstractNumId w:val="11"/>
  </w:num>
  <w:num w:numId="44" w16cid:durableId="93019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20948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678575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Goellner">
    <w15:presenceInfo w15:providerId="AD" w15:userId="S::MGoellner@anguleris.com::70b6c23f-b3c9-4065-bf6e-1b2f4943cd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02CD4"/>
    <w:rsid w:val="00016239"/>
    <w:rsid w:val="000169ED"/>
    <w:rsid w:val="00016FE0"/>
    <w:rsid w:val="0001729D"/>
    <w:rsid w:val="00017876"/>
    <w:rsid w:val="00022602"/>
    <w:rsid w:val="00026077"/>
    <w:rsid w:val="000266BF"/>
    <w:rsid w:val="00032EAE"/>
    <w:rsid w:val="00035BB3"/>
    <w:rsid w:val="00036226"/>
    <w:rsid w:val="00037B3F"/>
    <w:rsid w:val="000405BF"/>
    <w:rsid w:val="0004514B"/>
    <w:rsid w:val="00047658"/>
    <w:rsid w:val="00054DC5"/>
    <w:rsid w:val="00073B00"/>
    <w:rsid w:val="0007530D"/>
    <w:rsid w:val="00077D58"/>
    <w:rsid w:val="000823B0"/>
    <w:rsid w:val="00086E9D"/>
    <w:rsid w:val="00090E86"/>
    <w:rsid w:val="000B5075"/>
    <w:rsid w:val="000C3471"/>
    <w:rsid w:val="000C5EFF"/>
    <w:rsid w:val="000D2CFC"/>
    <w:rsid w:val="000D416D"/>
    <w:rsid w:val="000D550A"/>
    <w:rsid w:val="000D64FE"/>
    <w:rsid w:val="000E15AA"/>
    <w:rsid w:val="000E30E7"/>
    <w:rsid w:val="000E4059"/>
    <w:rsid w:val="000F37E9"/>
    <w:rsid w:val="000F68DE"/>
    <w:rsid w:val="000F789D"/>
    <w:rsid w:val="00100E71"/>
    <w:rsid w:val="00102A73"/>
    <w:rsid w:val="00103388"/>
    <w:rsid w:val="00103C84"/>
    <w:rsid w:val="0011030C"/>
    <w:rsid w:val="001114D5"/>
    <w:rsid w:val="0011374F"/>
    <w:rsid w:val="00116E2E"/>
    <w:rsid w:val="00125F5E"/>
    <w:rsid w:val="001329EA"/>
    <w:rsid w:val="0013461F"/>
    <w:rsid w:val="00142552"/>
    <w:rsid w:val="001446FA"/>
    <w:rsid w:val="00152F71"/>
    <w:rsid w:val="00155B77"/>
    <w:rsid w:val="00157027"/>
    <w:rsid w:val="00163A26"/>
    <w:rsid w:val="001675E0"/>
    <w:rsid w:val="001830DA"/>
    <w:rsid w:val="00183A50"/>
    <w:rsid w:val="001A03A1"/>
    <w:rsid w:val="001A0AC2"/>
    <w:rsid w:val="001A6BB3"/>
    <w:rsid w:val="001A6E1C"/>
    <w:rsid w:val="001A6F33"/>
    <w:rsid w:val="001B0484"/>
    <w:rsid w:val="001B2D4A"/>
    <w:rsid w:val="001C1D4A"/>
    <w:rsid w:val="001C3555"/>
    <w:rsid w:val="001C6EA7"/>
    <w:rsid w:val="001D232A"/>
    <w:rsid w:val="001D74E1"/>
    <w:rsid w:val="001D7722"/>
    <w:rsid w:val="001E1E1D"/>
    <w:rsid w:val="001E73B0"/>
    <w:rsid w:val="001F2C02"/>
    <w:rsid w:val="00200757"/>
    <w:rsid w:val="002025BE"/>
    <w:rsid w:val="0022576C"/>
    <w:rsid w:val="00226D20"/>
    <w:rsid w:val="00231FEB"/>
    <w:rsid w:val="00235301"/>
    <w:rsid w:val="00237124"/>
    <w:rsid w:val="00237F94"/>
    <w:rsid w:val="00240E18"/>
    <w:rsid w:val="00242F89"/>
    <w:rsid w:val="0024463F"/>
    <w:rsid w:val="0024668F"/>
    <w:rsid w:val="0025226E"/>
    <w:rsid w:val="00260BCB"/>
    <w:rsid w:val="00262DB9"/>
    <w:rsid w:val="00262F34"/>
    <w:rsid w:val="002652F8"/>
    <w:rsid w:val="00270B4F"/>
    <w:rsid w:val="002714BA"/>
    <w:rsid w:val="0027372A"/>
    <w:rsid w:val="00293CC2"/>
    <w:rsid w:val="002941E7"/>
    <w:rsid w:val="002A225B"/>
    <w:rsid w:val="002A4185"/>
    <w:rsid w:val="002A7959"/>
    <w:rsid w:val="002B004A"/>
    <w:rsid w:val="002B1846"/>
    <w:rsid w:val="002B1AEF"/>
    <w:rsid w:val="002B67F8"/>
    <w:rsid w:val="002C1CA9"/>
    <w:rsid w:val="002C56CF"/>
    <w:rsid w:val="002C6A53"/>
    <w:rsid w:val="002D1FAF"/>
    <w:rsid w:val="002E6021"/>
    <w:rsid w:val="002E6589"/>
    <w:rsid w:val="00305A96"/>
    <w:rsid w:val="003137B0"/>
    <w:rsid w:val="00314FF7"/>
    <w:rsid w:val="0032583D"/>
    <w:rsid w:val="003269DC"/>
    <w:rsid w:val="0033135A"/>
    <w:rsid w:val="00331466"/>
    <w:rsid w:val="00334CCE"/>
    <w:rsid w:val="003403AD"/>
    <w:rsid w:val="00345CD1"/>
    <w:rsid w:val="0035217C"/>
    <w:rsid w:val="003617A7"/>
    <w:rsid w:val="00361B0A"/>
    <w:rsid w:val="003648AA"/>
    <w:rsid w:val="00365D52"/>
    <w:rsid w:val="003671F8"/>
    <w:rsid w:val="00370E5E"/>
    <w:rsid w:val="003735B4"/>
    <w:rsid w:val="003754F7"/>
    <w:rsid w:val="003802DA"/>
    <w:rsid w:val="0038696F"/>
    <w:rsid w:val="0039616B"/>
    <w:rsid w:val="003A119B"/>
    <w:rsid w:val="003A1838"/>
    <w:rsid w:val="003C0418"/>
    <w:rsid w:val="003C688F"/>
    <w:rsid w:val="003D0E64"/>
    <w:rsid w:val="003E02E4"/>
    <w:rsid w:val="003E11C3"/>
    <w:rsid w:val="003E3C8F"/>
    <w:rsid w:val="003E681F"/>
    <w:rsid w:val="003F2830"/>
    <w:rsid w:val="003F4503"/>
    <w:rsid w:val="003F7C63"/>
    <w:rsid w:val="00402F2D"/>
    <w:rsid w:val="00405DE9"/>
    <w:rsid w:val="00407EEF"/>
    <w:rsid w:val="004105DA"/>
    <w:rsid w:val="00412BF4"/>
    <w:rsid w:val="00416413"/>
    <w:rsid w:val="0041717A"/>
    <w:rsid w:val="004268A3"/>
    <w:rsid w:val="004278E2"/>
    <w:rsid w:val="00430019"/>
    <w:rsid w:val="004319CD"/>
    <w:rsid w:val="00431ACF"/>
    <w:rsid w:val="00445341"/>
    <w:rsid w:val="00447C2E"/>
    <w:rsid w:val="00447D03"/>
    <w:rsid w:val="0046050D"/>
    <w:rsid w:val="00467389"/>
    <w:rsid w:val="00467C47"/>
    <w:rsid w:val="00471CCF"/>
    <w:rsid w:val="0047369C"/>
    <w:rsid w:val="0047418A"/>
    <w:rsid w:val="00496476"/>
    <w:rsid w:val="0049659E"/>
    <w:rsid w:val="00496821"/>
    <w:rsid w:val="004A5A9A"/>
    <w:rsid w:val="004C08B3"/>
    <w:rsid w:val="004C48F5"/>
    <w:rsid w:val="004E3593"/>
    <w:rsid w:val="004E3A8F"/>
    <w:rsid w:val="004E6477"/>
    <w:rsid w:val="004F43C4"/>
    <w:rsid w:val="004F44FC"/>
    <w:rsid w:val="00501A57"/>
    <w:rsid w:val="00502084"/>
    <w:rsid w:val="00504757"/>
    <w:rsid w:val="00505685"/>
    <w:rsid w:val="0051058F"/>
    <w:rsid w:val="00512D4B"/>
    <w:rsid w:val="00525727"/>
    <w:rsid w:val="005349F5"/>
    <w:rsid w:val="00541D24"/>
    <w:rsid w:val="005524EC"/>
    <w:rsid w:val="00591522"/>
    <w:rsid w:val="005A7356"/>
    <w:rsid w:val="005B2235"/>
    <w:rsid w:val="005B2698"/>
    <w:rsid w:val="005D099F"/>
    <w:rsid w:val="005D3C11"/>
    <w:rsid w:val="005E2CFC"/>
    <w:rsid w:val="005E46C9"/>
    <w:rsid w:val="00600C54"/>
    <w:rsid w:val="0060437A"/>
    <w:rsid w:val="00605CCB"/>
    <w:rsid w:val="006106F2"/>
    <w:rsid w:val="00610D53"/>
    <w:rsid w:val="00617CA0"/>
    <w:rsid w:val="006267D3"/>
    <w:rsid w:val="00635914"/>
    <w:rsid w:val="006521F9"/>
    <w:rsid w:val="00654D83"/>
    <w:rsid w:val="00655DE8"/>
    <w:rsid w:val="0066582C"/>
    <w:rsid w:val="00672282"/>
    <w:rsid w:val="00676AA1"/>
    <w:rsid w:val="00677FBE"/>
    <w:rsid w:val="006A3757"/>
    <w:rsid w:val="006A65FB"/>
    <w:rsid w:val="006B2CDE"/>
    <w:rsid w:val="006B4FC6"/>
    <w:rsid w:val="006B5F34"/>
    <w:rsid w:val="006C4283"/>
    <w:rsid w:val="006C62F5"/>
    <w:rsid w:val="006C713E"/>
    <w:rsid w:val="006D65BC"/>
    <w:rsid w:val="006F52F1"/>
    <w:rsid w:val="0070721E"/>
    <w:rsid w:val="007073A0"/>
    <w:rsid w:val="00710A15"/>
    <w:rsid w:val="00716903"/>
    <w:rsid w:val="007244ED"/>
    <w:rsid w:val="007334F7"/>
    <w:rsid w:val="0073363D"/>
    <w:rsid w:val="0073728A"/>
    <w:rsid w:val="00737839"/>
    <w:rsid w:val="00740D05"/>
    <w:rsid w:val="00742BCB"/>
    <w:rsid w:val="00742DF8"/>
    <w:rsid w:val="007469F3"/>
    <w:rsid w:val="00746AAE"/>
    <w:rsid w:val="0075072F"/>
    <w:rsid w:val="00753E13"/>
    <w:rsid w:val="00755C78"/>
    <w:rsid w:val="0076127D"/>
    <w:rsid w:val="007634B1"/>
    <w:rsid w:val="00767BE6"/>
    <w:rsid w:val="00773A5F"/>
    <w:rsid w:val="007746C8"/>
    <w:rsid w:val="0078112A"/>
    <w:rsid w:val="00783920"/>
    <w:rsid w:val="007A2DA8"/>
    <w:rsid w:val="007C1B60"/>
    <w:rsid w:val="007C24EE"/>
    <w:rsid w:val="007D16C8"/>
    <w:rsid w:val="007D39CB"/>
    <w:rsid w:val="007E034B"/>
    <w:rsid w:val="007E1537"/>
    <w:rsid w:val="007E2F0F"/>
    <w:rsid w:val="007E3ACB"/>
    <w:rsid w:val="007F07FF"/>
    <w:rsid w:val="007F370B"/>
    <w:rsid w:val="0080076E"/>
    <w:rsid w:val="00807311"/>
    <w:rsid w:val="00812AC9"/>
    <w:rsid w:val="0081411E"/>
    <w:rsid w:val="00820C5A"/>
    <w:rsid w:val="00822A21"/>
    <w:rsid w:val="0082345B"/>
    <w:rsid w:val="0083064A"/>
    <w:rsid w:val="00835D35"/>
    <w:rsid w:val="00842D14"/>
    <w:rsid w:val="00860BEC"/>
    <w:rsid w:val="00864741"/>
    <w:rsid w:val="00865465"/>
    <w:rsid w:val="00870A97"/>
    <w:rsid w:val="008722A4"/>
    <w:rsid w:val="00876B62"/>
    <w:rsid w:val="00883ABC"/>
    <w:rsid w:val="008859CD"/>
    <w:rsid w:val="00887D37"/>
    <w:rsid w:val="008945E2"/>
    <w:rsid w:val="008A514C"/>
    <w:rsid w:val="008C115B"/>
    <w:rsid w:val="008C48D3"/>
    <w:rsid w:val="008C59C2"/>
    <w:rsid w:val="008C639D"/>
    <w:rsid w:val="008C723B"/>
    <w:rsid w:val="008E1528"/>
    <w:rsid w:val="008E18EC"/>
    <w:rsid w:val="008F10DD"/>
    <w:rsid w:val="008F3A4C"/>
    <w:rsid w:val="008F47A5"/>
    <w:rsid w:val="008F591C"/>
    <w:rsid w:val="00902B47"/>
    <w:rsid w:val="00906218"/>
    <w:rsid w:val="009064AE"/>
    <w:rsid w:val="00923E81"/>
    <w:rsid w:val="00923F8A"/>
    <w:rsid w:val="00932D53"/>
    <w:rsid w:val="00934AD3"/>
    <w:rsid w:val="00944776"/>
    <w:rsid w:val="00947A8A"/>
    <w:rsid w:val="00950A8C"/>
    <w:rsid w:val="009534F7"/>
    <w:rsid w:val="00955D01"/>
    <w:rsid w:val="009762EF"/>
    <w:rsid w:val="00976F32"/>
    <w:rsid w:val="009848D6"/>
    <w:rsid w:val="009917C1"/>
    <w:rsid w:val="00991C54"/>
    <w:rsid w:val="0099648D"/>
    <w:rsid w:val="009A6C50"/>
    <w:rsid w:val="009A71F6"/>
    <w:rsid w:val="009A7D6E"/>
    <w:rsid w:val="009C373D"/>
    <w:rsid w:val="009C3E8F"/>
    <w:rsid w:val="009C596C"/>
    <w:rsid w:val="009C7F8E"/>
    <w:rsid w:val="009D1DB9"/>
    <w:rsid w:val="009D48A8"/>
    <w:rsid w:val="009E0E96"/>
    <w:rsid w:val="009E45CF"/>
    <w:rsid w:val="009E69EC"/>
    <w:rsid w:val="009E6A8C"/>
    <w:rsid w:val="009F0961"/>
    <w:rsid w:val="00A0032B"/>
    <w:rsid w:val="00A01772"/>
    <w:rsid w:val="00A049C1"/>
    <w:rsid w:val="00A14D57"/>
    <w:rsid w:val="00A248C1"/>
    <w:rsid w:val="00A2598C"/>
    <w:rsid w:val="00A33EBA"/>
    <w:rsid w:val="00A43A5B"/>
    <w:rsid w:val="00A43BAB"/>
    <w:rsid w:val="00A529FC"/>
    <w:rsid w:val="00A61C83"/>
    <w:rsid w:val="00A679C5"/>
    <w:rsid w:val="00A7034D"/>
    <w:rsid w:val="00A71122"/>
    <w:rsid w:val="00A71391"/>
    <w:rsid w:val="00A7299B"/>
    <w:rsid w:val="00A748C2"/>
    <w:rsid w:val="00A77EEE"/>
    <w:rsid w:val="00A8094F"/>
    <w:rsid w:val="00A83CF4"/>
    <w:rsid w:val="00A85B2E"/>
    <w:rsid w:val="00A87AE6"/>
    <w:rsid w:val="00A979B9"/>
    <w:rsid w:val="00AA1236"/>
    <w:rsid w:val="00AA1992"/>
    <w:rsid w:val="00AA2F81"/>
    <w:rsid w:val="00AA3B0C"/>
    <w:rsid w:val="00AA6BDD"/>
    <w:rsid w:val="00AB400A"/>
    <w:rsid w:val="00AB6253"/>
    <w:rsid w:val="00AD221A"/>
    <w:rsid w:val="00AD3779"/>
    <w:rsid w:val="00AF0346"/>
    <w:rsid w:val="00AF1EA6"/>
    <w:rsid w:val="00AF4701"/>
    <w:rsid w:val="00AF671F"/>
    <w:rsid w:val="00AF7A97"/>
    <w:rsid w:val="00B028BE"/>
    <w:rsid w:val="00B04C83"/>
    <w:rsid w:val="00B07DB6"/>
    <w:rsid w:val="00B10C85"/>
    <w:rsid w:val="00B1120A"/>
    <w:rsid w:val="00B15364"/>
    <w:rsid w:val="00B16ECD"/>
    <w:rsid w:val="00B33E7D"/>
    <w:rsid w:val="00B46FBD"/>
    <w:rsid w:val="00B51189"/>
    <w:rsid w:val="00B55DDD"/>
    <w:rsid w:val="00B56DEC"/>
    <w:rsid w:val="00B6044B"/>
    <w:rsid w:val="00B65E00"/>
    <w:rsid w:val="00B66273"/>
    <w:rsid w:val="00B7576B"/>
    <w:rsid w:val="00B759CE"/>
    <w:rsid w:val="00B76178"/>
    <w:rsid w:val="00B7653F"/>
    <w:rsid w:val="00B8019B"/>
    <w:rsid w:val="00B81C04"/>
    <w:rsid w:val="00B8367E"/>
    <w:rsid w:val="00B83766"/>
    <w:rsid w:val="00B9304B"/>
    <w:rsid w:val="00B935C3"/>
    <w:rsid w:val="00BA2C29"/>
    <w:rsid w:val="00BA45A6"/>
    <w:rsid w:val="00BA51B8"/>
    <w:rsid w:val="00BA7982"/>
    <w:rsid w:val="00BB1938"/>
    <w:rsid w:val="00BB34AC"/>
    <w:rsid w:val="00BB4868"/>
    <w:rsid w:val="00BC3765"/>
    <w:rsid w:val="00BC553B"/>
    <w:rsid w:val="00BC58CE"/>
    <w:rsid w:val="00BD055A"/>
    <w:rsid w:val="00BD3C0C"/>
    <w:rsid w:val="00BD4B76"/>
    <w:rsid w:val="00BE637F"/>
    <w:rsid w:val="00BE790F"/>
    <w:rsid w:val="00BF0B5D"/>
    <w:rsid w:val="00BF28A1"/>
    <w:rsid w:val="00C01472"/>
    <w:rsid w:val="00C0310B"/>
    <w:rsid w:val="00C06D60"/>
    <w:rsid w:val="00C10FC3"/>
    <w:rsid w:val="00C11665"/>
    <w:rsid w:val="00C24E43"/>
    <w:rsid w:val="00C30EA2"/>
    <w:rsid w:val="00C32C09"/>
    <w:rsid w:val="00C415DA"/>
    <w:rsid w:val="00C43B0C"/>
    <w:rsid w:val="00C43BDC"/>
    <w:rsid w:val="00C62AE8"/>
    <w:rsid w:val="00C636D1"/>
    <w:rsid w:val="00C702EA"/>
    <w:rsid w:val="00C70C0F"/>
    <w:rsid w:val="00C752B4"/>
    <w:rsid w:val="00C756AE"/>
    <w:rsid w:val="00C76E1E"/>
    <w:rsid w:val="00C81A1C"/>
    <w:rsid w:val="00C82834"/>
    <w:rsid w:val="00C85317"/>
    <w:rsid w:val="00C9360A"/>
    <w:rsid w:val="00CA443B"/>
    <w:rsid w:val="00CA5509"/>
    <w:rsid w:val="00CA6612"/>
    <w:rsid w:val="00CB398A"/>
    <w:rsid w:val="00CC4156"/>
    <w:rsid w:val="00CC5C95"/>
    <w:rsid w:val="00CD25D4"/>
    <w:rsid w:val="00CE1B13"/>
    <w:rsid w:val="00CE439D"/>
    <w:rsid w:val="00CF317F"/>
    <w:rsid w:val="00D02E0A"/>
    <w:rsid w:val="00D037E4"/>
    <w:rsid w:val="00D03B2B"/>
    <w:rsid w:val="00D11910"/>
    <w:rsid w:val="00D14B7B"/>
    <w:rsid w:val="00D21D65"/>
    <w:rsid w:val="00D260CA"/>
    <w:rsid w:val="00D26E47"/>
    <w:rsid w:val="00D330C0"/>
    <w:rsid w:val="00D3664A"/>
    <w:rsid w:val="00D3679F"/>
    <w:rsid w:val="00D4024E"/>
    <w:rsid w:val="00D407CF"/>
    <w:rsid w:val="00D42FE7"/>
    <w:rsid w:val="00D526F9"/>
    <w:rsid w:val="00D75417"/>
    <w:rsid w:val="00D91DBF"/>
    <w:rsid w:val="00D94AC6"/>
    <w:rsid w:val="00D97B28"/>
    <w:rsid w:val="00DA40B4"/>
    <w:rsid w:val="00DB15AA"/>
    <w:rsid w:val="00DB160F"/>
    <w:rsid w:val="00DB1EE8"/>
    <w:rsid w:val="00DB2534"/>
    <w:rsid w:val="00DC2588"/>
    <w:rsid w:val="00DC5D3A"/>
    <w:rsid w:val="00DD1B59"/>
    <w:rsid w:val="00DE086E"/>
    <w:rsid w:val="00DE7350"/>
    <w:rsid w:val="00DF363D"/>
    <w:rsid w:val="00E14ECA"/>
    <w:rsid w:val="00E15D52"/>
    <w:rsid w:val="00E17163"/>
    <w:rsid w:val="00E22670"/>
    <w:rsid w:val="00E22BCA"/>
    <w:rsid w:val="00E23D86"/>
    <w:rsid w:val="00E3448D"/>
    <w:rsid w:val="00E3610F"/>
    <w:rsid w:val="00E41B71"/>
    <w:rsid w:val="00E41FE0"/>
    <w:rsid w:val="00E475AF"/>
    <w:rsid w:val="00E72706"/>
    <w:rsid w:val="00E86DE5"/>
    <w:rsid w:val="00EC0771"/>
    <w:rsid w:val="00EC4BBB"/>
    <w:rsid w:val="00ED3CC4"/>
    <w:rsid w:val="00ED525E"/>
    <w:rsid w:val="00ED6135"/>
    <w:rsid w:val="00EE54C8"/>
    <w:rsid w:val="00EE5BF8"/>
    <w:rsid w:val="00EF0F93"/>
    <w:rsid w:val="00EF58FE"/>
    <w:rsid w:val="00F05639"/>
    <w:rsid w:val="00F1678C"/>
    <w:rsid w:val="00F1733D"/>
    <w:rsid w:val="00F17B99"/>
    <w:rsid w:val="00F205AB"/>
    <w:rsid w:val="00F20CE1"/>
    <w:rsid w:val="00F22AF2"/>
    <w:rsid w:val="00F34A70"/>
    <w:rsid w:val="00F3595C"/>
    <w:rsid w:val="00F3692F"/>
    <w:rsid w:val="00F42F02"/>
    <w:rsid w:val="00F47C5D"/>
    <w:rsid w:val="00F47D8F"/>
    <w:rsid w:val="00F54105"/>
    <w:rsid w:val="00F55B31"/>
    <w:rsid w:val="00F61A17"/>
    <w:rsid w:val="00F673AE"/>
    <w:rsid w:val="00F70306"/>
    <w:rsid w:val="00F80C6C"/>
    <w:rsid w:val="00F90BDE"/>
    <w:rsid w:val="00F9425E"/>
    <w:rsid w:val="00FA5857"/>
    <w:rsid w:val="00FF6253"/>
    <w:rsid w:val="00FF67E8"/>
    <w:rsid w:val="00FF74B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A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4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C06D60"/>
    <w:pPr>
      <w:keepLines/>
      <w:numPr>
        <w:ilvl w:val="1"/>
        <w:numId w:val="4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864741"/>
    <w:pPr>
      <w:numPr>
        <w:ilvl w:val="2"/>
        <w:numId w:val="42"/>
      </w:numPr>
      <w:suppressAutoHyphens/>
      <w:spacing w:before="200" w:after="0" w:line="240" w:lineRule="auto"/>
      <w:outlineLvl w:val="2"/>
      <w:pPrChange w:id="0" w:author="Matthew Goellner" w:date="2022-10-06T11:42:00Z">
        <w:pPr>
          <w:numPr>
            <w:ilvl w:val="2"/>
            <w:numId w:val="42"/>
          </w:numPr>
          <w:tabs>
            <w:tab w:val="num" w:pos="1152"/>
          </w:tabs>
          <w:suppressAutoHyphens/>
          <w:spacing w:before="200"/>
          <w:ind w:left="1152" w:hanging="576"/>
          <w:outlineLvl w:val="2"/>
        </w:pPr>
      </w:pPrChange>
    </w:pPr>
    <w:rPr>
      <w:rFonts w:ascii="Segoe UI" w:hAnsi="Segoe UI" w:cs="Segoe UI"/>
      <w:rPrChange w:id="0" w:author="Matthew Goellner" w:date="2022-10-06T11:42:00Z">
        <w:rPr>
          <w:rFonts w:ascii="Segoe UI" w:eastAsiaTheme="minorHAnsi" w:hAnsi="Segoe UI" w:cs="Segoe UI"/>
          <w:sz w:val="22"/>
          <w:szCs w:val="22"/>
          <w:lang w:val="en-US" w:eastAsia="en-US" w:bidi="ar-SA"/>
        </w:rPr>
      </w:rPrChange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6B4FC6"/>
    <w:pPr>
      <w:numPr>
        <w:ilvl w:val="3"/>
        <w:numId w:val="42"/>
      </w:numPr>
      <w:tabs>
        <w:tab w:val="left" w:pos="1152"/>
      </w:tabs>
      <w:suppressAutoHyphens/>
      <w:spacing w:after="0" w:line="240" w:lineRule="auto"/>
      <w:outlineLvl w:val="3"/>
      <w:pPrChange w:id="1" w:author="Matthew Goellner" w:date="2022-10-06T11:50:00Z">
        <w:pPr>
          <w:numPr>
            <w:ilvl w:val="3"/>
            <w:numId w:val="42"/>
          </w:numPr>
          <w:tabs>
            <w:tab w:val="left" w:pos="1152"/>
            <w:tab w:val="num" w:pos="1728"/>
          </w:tabs>
          <w:suppressAutoHyphens/>
          <w:ind w:left="1728" w:hanging="576"/>
          <w:outlineLvl w:val="3"/>
        </w:pPr>
      </w:pPrChange>
    </w:pPr>
    <w:rPr>
      <w:rFonts w:ascii="Segoe UI" w:eastAsia="Times New Roman" w:hAnsi="Segoe UI" w:cs="Segoe UI"/>
      <w:rPrChange w:id="1" w:author="Matthew Goellner" w:date="2022-10-06T11:50:00Z">
        <w:rPr>
          <w:rFonts w:ascii="Segoe UI" w:hAnsi="Segoe UI" w:cs="Segoe UI"/>
          <w:sz w:val="22"/>
          <w:szCs w:val="22"/>
          <w:lang w:val="en-US" w:eastAsia="en-US" w:bidi="ar-SA"/>
        </w:rPr>
      </w:rPrChange>
    </w:rPr>
  </w:style>
  <w:style w:type="paragraph" w:customStyle="1" w:styleId="AGTSectFormat5-SubSub">
    <w:name w:val="AGT_SectFormat_5-SubSub"/>
    <w:basedOn w:val="AGTSectFormat4-SubPara"/>
    <w:autoRedefine/>
    <w:uiPriority w:val="99"/>
    <w:rsid w:val="00C06D60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D055A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864741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A71391"/>
    <w:pPr>
      <w:spacing w:before="240"/>
      <w:jc w:val="center"/>
      <w:pPrChange w:id="2" w:author="Matthew Goellner" w:date="2022-10-06T11:50:00Z">
        <w:pPr>
          <w:widowControl w:val="0"/>
          <w:autoSpaceDE w:val="0"/>
          <w:autoSpaceDN w:val="0"/>
          <w:adjustRightInd w:val="0"/>
          <w:spacing w:before="240"/>
          <w:jc w:val="center"/>
        </w:pPr>
      </w:pPrChange>
    </w:pPr>
    <w:rPr>
      <w:rFonts w:ascii="Segoe UI" w:hAnsi="Segoe UI" w:cs="Segoe UI"/>
      <w:caps/>
      <w:sz w:val="22"/>
      <w:rPrChange w:id="2" w:author="Matthew Goellner" w:date="2022-10-06T11:50:00Z">
        <w:rPr>
          <w:rFonts w:ascii="Segoe UI" w:hAnsi="Segoe UI" w:cs="Segoe UI"/>
          <w:caps/>
          <w:sz w:val="22"/>
          <w:lang w:val="en-US" w:eastAsia="en-US" w:bidi="ar-SA"/>
        </w:rPr>
      </w:rPrChange>
    </w:rPr>
  </w:style>
  <w:style w:type="paragraph" w:customStyle="1" w:styleId="AGTSectFormat6-SubSubSub">
    <w:name w:val="AGT_SectFormat_6-SubSubSub"/>
    <w:autoRedefine/>
    <w:qFormat/>
    <w:rsid w:val="003671F8"/>
    <w:pPr>
      <w:numPr>
        <w:ilvl w:val="5"/>
        <w:numId w:val="42"/>
      </w:numPr>
      <w:spacing w:after="0"/>
      <w:outlineLvl w:val="5"/>
      <w15:collapsed/>
      <w:pPrChange w:id="3" w:author="Matthew Goellner" w:date="2022-10-06T11:47:00Z">
        <w:pPr>
          <w:numPr>
            <w:ilvl w:val="5"/>
            <w:numId w:val="42"/>
          </w:numPr>
          <w:tabs>
            <w:tab w:val="num" w:pos="2880"/>
          </w:tabs>
          <w:spacing w:line="259" w:lineRule="auto"/>
          <w:ind w:left="2880" w:hanging="576"/>
          <w:outlineLvl w:val="5"/>
          <w15:collapsed/>
        </w:pPr>
      </w:pPrChange>
    </w:pPr>
    <w:rPr>
      <w:rFonts w:ascii="Segoe UI" w:eastAsia="Times New Roman" w:hAnsi="Segoe UI" w:cs="Segoe UI"/>
      <w:rPrChange w:id="3" w:author="Matthew Goellner" w:date="2022-10-06T11:47:00Z">
        <w:rPr>
          <w:rFonts w:ascii="Segoe UI" w:hAnsi="Segoe UI" w:cs="Segoe UI"/>
          <w:sz w:val="22"/>
          <w:szCs w:val="22"/>
          <w:lang w:val="en-US" w:eastAsia="en-US" w:bidi="ar-SA"/>
        </w:rPr>
      </w:rPrChange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6B4FC6"/>
    <w:rPr>
      <w:rFonts w:ascii="Segoe UI" w:eastAsia="Times New Roman" w:hAnsi="Segoe UI" w:cs="Segoe UI"/>
    </w:rPr>
  </w:style>
  <w:style w:type="character" w:customStyle="1" w:styleId="AGTGuidesChar">
    <w:name w:val="AGT_Guides Char"/>
    <w:basedOn w:val="DefaultParagraphFont"/>
    <w:link w:val="AGTGuides"/>
    <w:uiPriority w:val="99"/>
    <w:rsid w:val="00BD055A"/>
    <w:rPr>
      <w:rFonts w:ascii="Segoe UI" w:eastAsia="Times New Roman" w:hAnsi="Segoe UI" w:cs="Segoe UI"/>
      <w:vanish/>
      <w:color w:val="7030A0"/>
    </w:rPr>
  </w:style>
  <w:style w:type="character" w:styleId="Hyperlink">
    <w:name w:val="Hyperlink"/>
    <w:basedOn w:val="DefaultParagraphFont"/>
    <w:uiPriority w:val="99"/>
    <w:unhideWhenUsed/>
    <w:rsid w:val="00BD0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18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7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5914FCE1B548A3B03629B56F9A70" ma:contentTypeVersion="13" ma:contentTypeDescription="Create a new document." ma:contentTypeScope="" ma:versionID="ade95bb955df4077d0b538ee70b8fae0">
  <xsd:schema xmlns:xsd="http://www.w3.org/2001/XMLSchema" xmlns:xs="http://www.w3.org/2001/XMLSchema" xmlns:p="http://schemas.microsoft.com/office/2006/metadata/properties" xmlns:ns3="9cd2045a-0ded-4465-854e-d41bf350afa3" xmlns:ns4="f6edad8a-ccf3-4b07-ac6a-8c5fc77ec27e" targetNamespace="http://schemas.microsoft.com/office/2006/metadata/properties" ma:root="true" ma:fieldsID="b96073f9d2ba6db765de063da6d40c47" ns3:_="" ns4:_="">
    <xsd:import namespace="9cd2045a-0ded-4465-854e-d41bf350afa3"/>
    <xsd:import namespace="f6edad8a-ccf3-4b07-ac6a-8c5fc77e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045a-0ded-4465-854e-d41bf350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ad8a-ccf3-4b07-ac6a-8c5fc77ec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35FA-34E2-4FED-BD9A-12F6585CB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A0EF8-AE11-4979-8F07-41E8AB050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045a-0ded-4465-854e-d41bf350afa3"/>
    <ds:schemaRef ds:uri="f6edad8a-ccf3-4b07-ac6a-8c5fc77e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D7FED-93E9-4D2B-B05A-192FBE652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4071B-D083-45A1-8E78-BFD531A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/>
  <dc:description/>
  <cp:lastModifiedBy>Matthew Goellner</cp:lastModifiedBy>
  <cp:revision>19</cp:revision>
  <dcterms:created xsi:type="dcterms:W3CDTF">2022-02-23T20:13:00Z</dcterms:created>
  <dcterms:modified xsi:type="dcterms:W3CDTF">2022-10-06T16:50:00Z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0x01010068435914FCE1B548A3B03629B56F9A70</vt:lpwstr>
  </property>
</Properties>
</file>